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1092C" w14:textId="0DF2B457" w:rsidR="007C41F5" w:rsidRPr="003D4887" w:rsidRDefault="00CF1B5F" w:rsidP="00AD13BA">
      <w:pPr>
        <w:pStyle w:val="Nadpis1"/>
        <w:rPr>
          <w:rFonts w:asciiTheme="minorHAnsi" w:hAnsiTheme="minorHAnsi" w:cstheme="minorHAnsi"/>
          <w:szCs w:val="22"/>
        </w:rPr>
      </w:pPr>
      <w:r w:rsidRPr="003D4887">
        <w:rPr>
          <w:rFonts w:asciiTheme="minorHAnsi" w:hAnsiTheme="minorHAnsi" w:cstheme="minorHAnsi"/>
          <w:szCs w:val="22"/>
        </w:rPr>
        <w:t>INFORMACE O ZPRACOVÁNÍ</w:t>
      </w:r>
      <w:r w:rsidR="007C41F5" w:rsidRPr="003D4887">
        <w:rPr>
          <w:rFonts w:asciiTheme="minorHAnsi" w:hAnsiTheme="minorHAnsi" w:cstheme="minorHAnsi"/>
          <w:szCs w:val="22"/>
        </w:rPr>
        <w:t xml:space="preserve"> OSOBNÍCH ÚDAJŮ</w:t>
      </w:r>
    </w:p>
    <w:p w14:paraId="4C099ABA" w14:textId="6BA8D8DB" w:rsidR="007C41F5" w:rsidRPr="003D4887" w:rsidRDefault="00A47CAF" w:rsidP="00AD13BA">
      <w:pPr>
        <w:rPr>
          <w:rFonts w:asciiTheme="minorHAnsi" w:hAnsiTheme="minorHAnsi" w:cstheme="minorHAnsi"/>
          <w:szCs w:val="22"/>
          <w:lang w:eastAsia="hu-HU"/>
        </w:rPr>
      </w:pPr>
      <w:r w:rsidRPr="003D4887">
        <w:rPr>
          <w:rFonts w:asciiTheme="minorHAnsi" w:hAnsiTheme="minorHAnsi" w:cstheme="minorHAnsi"/>
          <w:szCs w:val="22"/>
          <w:lang w:eastAsia="hu-HU"/>
        </w:rPr>
        <w:t xml:space="preserve">Společnost </w:t>
      </w:r>
      <w:proofErr w:type="spellStart"/>
      <w:r w:rsidR="00624C4E" w:rsidRPr="003D4887">
        <w:rPr>
          <w:rFonts w:asciiTheme="minorHAnsi" w:hAnsiTheme="minorHAnsi" w:cstheme="minorHAnsi"/>
          <w:b/>
          <w:bCs/>
          <w:szCs w:val="22"/>
        </w:rPr>
        <w:t>Radenavi</w:t>
      </w:r>
      <w:proofErr w:type="spellEnd"/>
      <w:r w:rsidR="00624C4E" w:rsidRPr="003D4887">
        <w:rPr>
          <w:rFonts w:asciiTheme="minorHAnsi" w:hAnsiTheme="minorHAnsi" w:cstheme="minorHAnsi"/>
          <w:b/>
          <w:bCs/>
          <w:szCs w:val="22"/>
        </w:rPr>
        <w:t xml:space="preserve"> s.r.o</w:t>
      </w:r>
      <w:r w:rsidR="00624C4E" w:rsidRPr="003D4887">
        <w:rPr>
          <w:rFonts w:asciiTheme="minorHAnsi" w:hAnsiTheme="minorHAnsi" w:cstheme="minorHAnsi"/>
          <w:szCs w:val="22"/>
        </w:rPr>
        <w:t xml:space="preserve">., IČO: </w:t>
      </w:r>
      <w:r w:rsidR="00624C4E" w:rsidRPr="003D4887">
        <w:rPr>
          <w:rFonts w:asciiTheme="minorHAnsi" w:hAnsiTheme="minorHAnsi" w:cstheme="minorHAnsi"/>
          <w:szCs w:val="22"/>
          <w:shd w:val="clear" w:color="auto" w:fill="FFFFFF"/>
        </w:rPr>
        <w:t>054 68 825</w:t>
      </w:r>
      <w:r w:rsidR="00624C4E" w:rsidRPr="003D4887">
        <w:rPr>
          <w:rFonts w:asciiTheme="minorHAnsi" w:hAnsiTheme="minorHAnsi" w:cstheme="minorHAnsi"/>
          <w:szCs w:val="22"/>
        </w:rPr>
        <w:t xml:space="preserve"> se sídlem Revoluční 1082/8, 110 00 Praha 1 zapsaná v obchodním rejstříku vedeném Městským soudem v Praze oddíl C, vložka </w:t>
      </w:r>
      <w:r w:rsidR="00624C4E" w:rsidRPr="003D4887">
        <w:rPr>
          <w:rFonts w:asciiTheme="minorHAnsi" w:hAnsiTheme="minorHAnsi" w:cstheme="minorHAnsi"/>
          <w:szCs w:val="22"/>
          <w:shd w:val="clear" w:color="auto" w:fill="FFFFFF"/>
        </w:rPr>
        <w:t>264143</w:t>
      </w:r>
      <w:r w:rsidR="000B1D09" w:rsidRPr="003D4887">
        <w:rPr>
          <w:rFonts w:asciiTheme="minorHAnsi" w:hAnsiTheme="minorHAnsi" w:cstheme="minorHAnsi"/>
          <w:szCs w:val="22"/>
          <w:lang w:eastAsia="hu-HU"/>
        </w:rPr>
        <w:t>(dále jen „</w:t>
      </w:r>
      <w:r w:rsidR="000B1D09" w:rsidRPr="003D4887">
        <w:rPr>
          <w:rFonts w:asciiTheme="minorHAnsi" w:hAnsiTheme="minorHAnsi" w:cstheme="minorHAnsi"/>
          <w:b/>
          <w:bCs/>
          <w:szCs w:val="22"/>
          <w:lang w:eastAsia="hu-HU"/>
        </w:rPr>
        <w:t>Prodávající</w:t>
      </w:r>
      <w:r w:rsidR="000B1D09" w:rsidRPr="003D4887">
        <w:rPr>
          <w:rFonts w:asciiTheme="minorHAnsi" w:hAnsiTheme="minorHAnsi" w:cstheme="minorHAnsi"/>
          <w:szCs w:val="22"/>
          <w:lang w:eastAsia="hu-HU"/>
        </w:rPr>
        <w:t>“)</w:t>
      </w:r>
      <w:r w:rsidRPr="003D4887">
        <w:rPr>
          <w:rFonts w:asciiTheme="minorHAnsi" w:hAnsiTheme="minorHAnsi" w:cstheme="minorHAnsi"/>
          <w:szCs w:val="22"/>
          <w:lang w:eastAsia="hu-HU"/>
        </w:rPr>
        <w:t xml:space="preserve">, coby správce osobních údajů, tímto informuje o zpracování osobních údajů, </w:t>
      </w:r>
      <w:r w:rsidR="00593AA2" w:rsidRPr="003D4887">
        <w:rPr>
          <w:rFonts w:asciiTheme="minorHAnsi" w:hAnsiTheme="minorHAnsi" w:cstheme="minorHAnsi"/>
          <w:szCs w:val="22"/>
          <w:lang w:eastAsia="hu-HU"/>
        </w:rPr>
        <w:t>které provádí</w:t>
      </w:r>
      <w:r w:rsidRPr="003D4887">
        <w:rPr>
          <w:rFonts w:asciiTheme="minorHAnsi" w:hAnsiTheme="minorHAnsi" w:cstheme="minorHAnsi"/>
          <w:szCs w:val="22"/>
          <w:lang w:eastAsia="hu-HU"/>
        </w:rPr>
        <w:t xml:space="preserve"> v souvislosti s</w:t>
      </w:r>
      <w:r w:rsidR="00243562" w:rsidRPr="003D4887">
        <w:rPr>
          <w:rFonts w:asciiTheme="minorHAnsi" w:hAnsiTheme="minorHAnsi" w:cstheme="minorHAnsi"/>
          <w:szCs w:val="22"/>
          <w:lang w:eastAsia="hu-HU"/>
        </w:rPr>
        <w:t xml:space="preserve"> provozováním </w:t>
      </w:r>
      <w:r w:rsidR="005D4E4C" w:rsidRPr="003D4887">
        <w:rPr>
          <w:rFonts w:asciiTheme="minorHAnsi" w:hAnsiTheme="minorHAnsi" w:cstheme="minorHAnsi"/>
          <w:szCs w:val="22"/>
          <w:lang w:eastAsia="hu-HU"/>
        </w:rPr>
        <w:t xml:space="preserve">internetového obchodu </w:t>
      </w:r>
      <w:r w:rsidR="00C715E9" w:rsidRPr="003D4887">
        <w:rPr>
          <w:rFonts w:asciiTheme="minorHAnsi" w:hAnsiTheme="minorHAnsi" w:cstheme="minorHAnsi"/>
          <w:szCs w:val="22"/>
          <w:lang w:eastAsia="hu-HU"/>
        </w:rPr>
        <w:t xml:space="preserve">dostupného na </w:t>
      </w:r>
      <w:hyperlink r:id="rId9" w:history="1">
        <w:r w:rsidR="00624C4E" w:rsidRPr="003D4887">
          <w:rPr>
            <w:rStyle w:val="Hypertextovodkaz"/>
            <w:rFonts w:asciiTheme="minorHAnsi" w:hAnsiTheme="minorHAnsi" w:cstheme="minorHAnsi"/>
            <w:color w:val="auto"/>
            <w:szCs w:val="22"/>
            <w:lang w:eastAsia="hu-HU"/>
          </w:rPr>
          <w:t>www.pulo.cz</w:t>
        </w:r>
      </w:hyperlink>
      <w:r w:rsidR="00DC68ED" w:rsidRPr="003D4887">
        <w:rPr>
          <w:rStyle w:val="Hypertextovodkaz"/>
          <w:rFonts w:asciiTheme="minorHAnsi" w:hAnsiTheme="minorHAnsi" w:cstheme="minorHAnsi"/>
          <w:color w:val="auto"/>
          <w:szCs w:val="22"/>
          <w:lang w:eastAsia="hu-HU"/>
        </w:rPr>
        <w:t xml:space="preserve"> </w:t>
      </w:r>
      <w:r w:rsidR="00593AA2" w:rsidRPr="003D4887">
        <w:rPr>
          <w:rFonts w:asciiTheme="minorHAnsi" w:hAnsiTheme="minorHAnsi" w:cstheme="minorHAnsi"/>
          <w:szCs w:val="22"/>
          <w:lang w:eastAsia="hu-HU"/>
        </w:rPr>
        <w:t>(dále jen „</w:t>
      </w:r>
      <w:r w:rsidR="00C715E9" w:rsidRPr="003D4887">
        <w:rPr>
          <w:rFonts w:asciiTheme="minorHAnsi" w:hAnsiTheme="minorHAnsi" w:cstheme="minorHAnsi"/>
          <w:b/>
          <w:bCs/>
          <w:szCs w:val="22"/>
          <w:lang w:eastAsia="hu-HU"/>
        </w:rPr>
        <w:t>E-shop</w:t>
      </w:r>
      <w:r w:rsidR="00593AA2" w:rsidRPr="003D4887">
        <w:rPr>
          <w:rFonts w:asciiTheme="minorHAnsi" w:hAnsiTheme="minorHAnsi" w:cstheme="minorHAnsi"/>
          <w:szCs w:val="22"/>
          <w:lang w:eastAsia="hu-HU"/>
        </w:rPr>
        <w:t>“)</w:t>
      </w:r>
      <w:r w:rsidR="00C715E9" w:rsidRPr="003D4887">
        <w:rPr>
          <w:rFonts w:asciiTheme="minorHAnsi" w:hAnsiTheme="minorHAnsi" w:cstheme="minorHAnsi"/>
          <w:szCs w:val="22"/>
        </w:rPr>
        <w:t xml:space="preserve">, </w:t>
      </w:r>
      <w:r w:rsidR="003C5767" w:rsidRPr="003D4887">
        <w:rPr>
          <w:rFonts w:asciiTheme="minorHAnsi" w:hAnsiTheme="minorHAnsi" w:cstheme="minorHAnsi"/>
          <w:szCs w:val="22"/>
        </w:rPr>
        <w:t>uzavíráním</w:t>
      </w:r>
      <w:r w:rsidR="0026224E" w:rsidRPr="003D4887">
        <w:rPr>
          <w:rFonts w:asciiTheme="minorHAnsi" w:hAnsiTheme="minorHAnsi" w:cstheme="minorHAnsi"/>
          <w:szCs w:val="22"/>
        </w:rPr>
        <w:t xml:space="preserve"> kupních</w:t>
      </w:r>
      <w:r w:rsidR="003C5767" w:rsidRPr="003D4887">
        <w:rPr>
          <w:rFonts w:asciiTheme="minorHAnsi" w:hAnsiTheme="minorHAnsi" w:cstheme="minorHAnsi"/>
          <w:szCs w:val="22"/>
        </w:rPr>
        <w:t xml:space="preserve"> smluv</w:t>
      </w:r>
      <w:r w:rsidR="00DC68ED" w:rsidRPr="003D4887">
        <w:rPr>
          <w:rFonts w:asciiTheme="minorHAnsi" w:hAnsiTheme="minorHAnsi" w:cstheme="minorHAnsi"/>
          <w:szCs w:val="22"/>
        </w:rPr>
        <w:t xml:space="preserve"> </w:t>
      </w:r>
      <w:r w:rsidR="00C715E9" w:rsidRPr="003D4887">
        <w:rPr>
          <w:rFonts w:asciiTheme="minorHAnsi" w:hAnsiTheme="minorHAnsi" w:cstheme="minorHAnsi"/>
          <w:szCs w:val="22"/>
        </w:rPr>
        <w:t>se zákazníky E-shopu (dále jen „</w:t>
      </w:r>
      <w:r w:rsidR="00C715E9" w:rsidRPr="003D4887">
        <w:rPr>
          <w:rFonts w:asciiTheme="minorHAnsi" w:hAnsiTheme="minorHAnsi" w:cstheme="minorHAnsi"/>
          <w:b/>
          <w:bCs/>
          <w:szCs w:val="22"/>
        </w:rPr>
        <w:t>Kupující</w:t>
      </w:r>
      <w:r w:rsidR="00C715E9" w:rsidRPr="003D4887">
        <w:rPr>
          <w:rFonts w:asciiTheme="minorHAnsi" w:hAnsiTheme="minorHAnsi" w:cstheme="minorHAnsi"/>
          <w:szCs w:val="22"/>
        </w:rPr>
        <w:t xml:space="preserve">“) a s registrací </w:t>
      </w:r>
      <w:r w:rsidR="006831EA" w:rsidRPr="003D4887">
        <w:rPr>
          <w:rFonts w:asciiTheme="minorHAnsi" w:hAnsiTheme="minorHAnsi" w:cstheme="minorHAnsi"/>
          <w:szCs w:val="22"/>
        </w:rPr>
        <w:t>Kupujících v E-shopu</w:t>
      </w:r>
      <w:r w:rsidR="003C5767" w:rsidRPr="003D4887">
        <w:rPr>
          <w:rFonts w:asciiTheme="minorHAnsi" w:hAnsiTheme="minorHAnsi" w:cstheme="minorHAnsi"/>
          <w:szCs w:val="22"/>
        </w:rPr>
        <w:t>.</w:t>
      </w:r>
      <w:r w:rsidR="00DC68ED" w:rsidRPr="003D4887">
        <w:rPr>
          <w:rFonts w:asciiTheme="minorHAnsi" w:hAnsiTheme="minorHAnsi" w:cstheme="minorHAnsi"/>
          <w:szCs w:val="22"/>
        </w:rPr>
        <w:t xml:space="preserve"> </w:t>
      </w:r>
      <w:r w:rsidR="00DE1DD2" w:rsidRPr="003D4887">
        <w:rPr>
          <w:rFonts w:asciiTheme="minorHAnsi" w:hAnsiTheme="minorHAnsi" w:cstheme="minorHAnsi"/>
          <w:szCs w:val="22"/>
          <w:lang w:eastAsia="hu-HU"/>
        </w:rPr>
        <w:t xml:space="preserve">Součástí tohoto dokumentu jsou </w:t>
      </w:r>
      <w:r w:rsidR="006831EA" w:rsidRPr="003D4887">
        <w:rPr>
          <w:rFonts w:asciiTheme="minorHAnsi" w:hAnsiTheme="minorHAnsi" w:cstheme="minorHAnsi"/>
          <w:szCs w:val="22"/>
          <w:lang w:eastAsia="hu-HU"/>
        </w:rPr>
        <w:t xml:space="preserve">i </w:t>
      </w:r>
      <w:r w:rsidR="00DE1DD2" w:rsidRPr="003D4887">
        <w:rPr>
          <w:rFonts w:asciiTheme="minorHAnsi" w:hAnsiTheme="minorHAnsi" w:cstheme="minorHAnsi"/>
          <w:szCs w:val="22"/>
          <w:lang w:eastAsia="hu-HU"/>
        </w:rPr>
        <w:t xml:space="preserve">informace </w:t>
      </w:r>
      <w:r w:rsidR="00745912" w:rsidRPr="003D4887">
        <w:rPr>
          <w:rFonts w:asciiTheme="minorHAnsi" w:hAnsiTheme="minorHAnsi" w:cstheme="minorHAnsi"/>
          <w:szCs w:val="22"/>
          <w:lang w:eastAsia="hu-HU"/>
        </w:rPr>
        <w:t>o právech, které subjekt</w:t>
      </w:r>
      <w:r w:rsidR="00631855" w:rsidRPr="003D4887">
        <w:rPr>
          <w:rFonts w:asciiTheme="minorHAnsi" w:hAnsiTheme="minorHAnsi" w:cstheme="minorHAnsi"/>
          <w:szCs w:val="22"/>
          <w:lang w:eastAsia="hu-HU"/>
        </w:rPr>
        <w:t>ům</w:t>
      </w:r>
      <w:r w:rsidR="00745912" w:rsidRPr="003D4887">
        <w:rPr>
          <w:rFonts w:asciiTheme="minorHAnsi" w:hAnsiTheme="minorHAnsi" w:cstheme="minorHAnsi"/>
          <w:szCs w:val="22"/>
          <w:lang w:eastAsia="hu-HU"/>
        </w:rPr>
        <w:t xml:space="preserve"> údajů v souvislosti s</w:t>
      </w:r>
      <w:r w:rsidR="006831EA" w:rsidRPr="003D4887">
        <w:rPr>
          <w:rFonts w:asciiTheme="minorHAnsi" w:hAnsiTheme="minorHAnsi" w:cstheme="minorHAnsi"/>
          <w:szCs w:val="22"/>
          <w:lang w:eastAsia="hu-HU"/>
        </w:rPr>
        <w:t xml:space="preserve"> výše uvedeným </w:t>
      </w:r>
      <w:r w:rsidR="00631855" w:rsidRPr="003D4887">
        <w:rPr>
          <w:rFonts w:asciiTheme="minorHAnsi" w:hAnsiTheme="minorHAnsi" w:cstheme="minorHAnsi"/>
          <w:szCs w:val="22"/>
          <w:lang w:eastAsia="hu-HU"/>
        </w:rPr>
        <w:t xml:space="preserve">zpracováním </w:t>
      </w:r>
      <w:r w:rsidR="000063A8" w:rsidRPr="003D4887">
        <w:rPr>
          <w:rFonts w:asciiTheme="minorHAnsi" w:hAnsiTheme="minorHAnsi" w:cstheme="minorHAnsi"/>
          <w:szCs w:val="22"/>
          <w:lang w:eastAsia="hu-HU"/>
        </w:rPr>
        <w:t>náleží.</w:t>
      </w:r>
    </w:p>
    <w:p w14:paraId="27819ED3" w14:textId="77777777" w:rsidR="006E139B" w:rsidRPr="003D4887" w:rsidRDefault="4F75D00B" w:rsidP="00AD13BA">
      <w:pPr>
        <w:rPr>
          <w:rFonts w:asciiTheme="minorHAnsi" w:hAnsiTheme="minorHAnsi" w:cstheme="minorHAnsi"/>
          <w:szCs w:val="22"/>
        </w:rPr>
      </w:pPr>
      <w:r w:rsidRPr="003D4887">
        <w:rPr>
          <w:rFonts w:asciiTheme="minorHAnsi" w:hAnsiTheme="minorHAnsi" w:cstheme="minorHAnsi"/>
          <w:szCs w:val="22"/>
        </w:rPr>
        <w:t xml:space="preserve">Pro jakékoli otázky týkající se ochrany soukromí a uplatňování Vašich práv využijte </w:t>
      </w:r>
      <w:r w:rsidR="006607EC" w:rsidRPr="003D4887">
        <w:rPr>
          <w:rFonts w:asciiTheme="minorHAnsi" w:hAnsiTheme="minorHAnsi" w:cstheme="minorHAnsi"/>
          <w:szCs w:val="22"/>
        </w:rPr>
        <w:t xml:space="preserve">tento </w:t>
      </w:r>
      <w:r w:rsidR="006E139B" w:rsidRPr="003D4887">
        <w:rPr>
          <w:rFonts w:asciiTheme="minorHAnsi" w:hAnsiTheme="minorHAnsi" w:cstheme="minorHAnsi"/>
          <w:szCs w:val="22"/>
        </w:rPr>
        <w:t>kontakt:</w:t>
      </w:r>
    </w:p>
    <w:p w14:paraId="32B6C28B" w14:textId="77777777" w:rsidR="006607EC" w:rsidRPr="003D4887" w:rsidRDefault="4F75D00B" w:rsidP="00AD13BA">
      <w:pPr>
        <w:pStyle w:val="Bezmezer"/>
        <w:rPr>
          <w:szCs w:val="22"/>
        </w:rPr>
      </w:pPr>
      <w:r w:rsidRPr="003D4887">
        <w:rPr>
          <w:szCs w:val="22"/>
        </w:rPr>
        <w:t>e-mail</w:t>
      </w:r>
      <w:r w:rsidR="006607EC" w:rsidRPr="003D4887">
        <w:rPr>
          <w:szCs w:val="22"/>
        </w:rPr>
        <w:t>:</w:t>
      </w:r>
      <w:r w:rsidR="003359BC" w:rsidRPr="003D4887">
        <w:rPr>
          <w:szCs w:val="22"/>
        </w:rPr>
        <w:t xml:space="preserve"> info@pulo.cz</w:t>
      </w:r>
    </w:p>
    <w:p w14:paraId="285229B0" w14:textId="77777777" w:rsidR="00594163" w:rsidRPr="003D4887" w:rsidRDefault="001821D4" w:rsidP="00AD13BA">
      <w:pPr>
        <w:pStyle w:val="Nadpis3"/>
        <w:rPr>
          <w:sz w:val="22"/>
          <w:szCs w:val="22"/>
        </w:rPr>
      </w:pPr>
      <w:r w:rsidRPr="003D4887">
        <w:rPr>
          <w:sz w:val="22"/>
          <w:szCs w:val="22"/>
        </w:rPr>
        <w:t>Za jakým účelem</w:t>
      </w:r>
      <w:r w:rsidR="00230887" w:rsidRPr="003D4887">
        <w:rPr>
          <w:sz w:val="22"/>
          <w:szCs w:val="22"/>
        </w:rPr>
        <w:t>, na základě jakých titulů</w:t>
      </w:r>
      <w:r w:rsidRPr="003D4887">
        <w:rPr>
          <w:sz w:val="22"/>
          <w:szCs w:val="22"/>
        </w:rPr>
        <w:t xml:space="preserve"> a jaké osobní údaje zpracováváme?</w:t>
      </w:r>
    </w:p>
    <w:p w14:paraId="7315FA95" w14:textId="77777777" w:rsidR="00E02961" w:rsidRPr="003D4887" w:rsidRDefault="00E02961" w:rsidP="00567977">
      <w:pPr>
        <w:pStyle w:val="Podtitul"/>
      </w:pPr>
      <w:bookmarkStart w:id="0" w:name="_Ref87887543"/>
      <w:r w:rsidRPr="003D4887">
        <w:t xml:space="preserve">Uzavření a plnění </w:t>
      </w:r>
      <w:r w:rsidR="00046194" w:rsidRPr="003D4887">
        <w:t>kupní smlouvy</w:t>
      </w:r>
      <w:bookmarkEnd w:id="0"/>
    </w:p>
    <w:p w14:paraId="2D3B286E" w14:textId="47942891" w:rsidR="00E02961" w:rsidRPr="003D4887" w:rsidRDefault="00046194" w:rsidP="00AD13BA">
      <w:pPr>
        <w:rPr>
          <w:rFonts w:asciiTheme="minorHAnsi" w:hAnsiTheme="minorHAnsi" w:cstheme="minorHAnsi"/>
          <w:szCs w:val="22"/>
        </w:rPr>
      </w:pPr>
      <w:r w:rsidRPr="003D4887">
        <w:rPr>
          <w:rFonts w:asciiTheme="minorHAnsi" w:hAnsiTheme="minorHAnsi" w:cstheme="minorHAnsi"/>
          <w:szCs w:val="22"/>
        </w:rPr>
        <w:t xml:space="preserve">Aby Prodávající mohl s Kupujícím sjednat a uzavřít kupní smlouvu ohledně zboží nabízeného v E-shopu, potřebuje Prodávající </w:t>
      </w:r>
      <w:r w:rsidR="00E02961" w:rsidRPr="003D4887">
        <w:rPr>
          <w:rFonts w:asciiTheme="minorHAnsi" w:hAnsiTheme="minorHAnsi" w:cstheme="minorHAnsi"/>
          <w:szCs w:val="22"/>
        </w:rPr>
        <w:t>tyto osobní údaje</w:t>
      </w:r>
      <w:r w:rsidR="00DC68ED" w:rsidRPr="003D4887">
        <w:rPr>
          <w:rFonts w:asciiTheme="minorHAnsi" w:hAnsiTheme="minorHAnsi" w:cstheme="minorHAnsi"/>
          <w:szCs w:val="22"/>
        </w:rPr>
        <w:t xml:space="preserve"> </w:t>
      </w:r>
      <w:r w:rsidR="00AD13BA" w:rsidRPr="003D4887">
        <w:rPr>
          <w:rFonts w:asciiTheme="minorHAnsi" w:hAnsiTheme="minorHAnsi" w:cstheme="minorHAnsi"/>
          <w:szCs w:val="22"/>
        </w:rPr>
        <w:t>K</w:t>
      </w:r>
      <w:r w:rsidR="00C06B64" w:rsidRPr="003D4887">
        <w:rPr>
          <w:rFonts w:asciiTheme="minorHAnsi" w:hAnsiTheme="minorHAnsi" w:cstheme="minorHAnsi"/>
          <w:szCs w:val="22"/>
        </w:rPr>
        <w:t>upujícího</w:t>
      </w:r>
      <w:r w:rsidR="003663BD" w:rsidRPr="003D4887">
        <w:rPr>
          <w:rFonts w:asciiTheme="minorHAnsi" w:hAnsiTheme="minorHAnsi" w:cstheme="minorHAnsi"/>
          <w:szCs w:val="22"/>
        </w:rPr>
        <w:t xml:space="preserve"> – fyzické osoby:</w:t>
      </w:r>
    </w:p>
    <w:p w14:paraId="518AD901" w14:textId="77777777" w:rsidR="00E46EBC" w:rsidRPr="003D4887" w:rsidRDefault="00E46EBC" w:rsidP="00AD13BA">
      <w:pPr>
        <w:pStyle w:val="Bezmezer"/>
        <w:rPr>
          <w:szCs w:val="22"/>
        </w:rPr>
      </w:pPr>
      <w:r w:rsidRPr="003D4887">
        <w:rPr>
          <w:szCs w:val="22"/>
        </w:rPr>
        <w:t xml:space="preserve">identifikační údaje </w:t>
      </w:r>
      <w:r w:rsidR="001D1839" w:rsidRPr="003D4887">
        <w:rPr>
          <w:szCs w:val="22"/>
        </w:rPr>
        <w:t>K</w:t>
      </w:r>
      <w:r w:rsidRPr="003D4887">
        <w:rPr>
          <w:szCs w:val="22"/>
        </w:rPr>
        <w:t xml:space="preserve">upujícího (jméno, příjmení, </w:t>
      </w:r>
      <w:r w:rsidR="009B74A0" w:rsidRPr="003D4887">
        <w:rPr>
          <w:szCs w:val="22"/>
        </w:rPr>
        <w:t>datum narození, v případě podnikatele i</w:t>
      </w:r>
      <w:r w:rsidRPr="003D4887">
        <w:rPr>
          <w:szCs w:val="22"/>
        </w:rPr>
        <w:t xml:space="preserve"> IČO</w:t>
      </w:r>
      <w:r w:rsidR="001D1839" w:rsidRPr="003D4887">
        <w:rPr>
          <w:szCs w:val="22"/>
        </w:rPr>
        <w:t>, DIČ</w:t>
      </w:r>
      <w:r w:rsidR="009B74A0" w:rsidRPr="003D4887">
        <w:rPr>
          <w:szCs w:val="22"/>
        </w:rPr>
        <w:t>, adresa sídla</w:t>
      </w:r>
      <w:r w:rsidRPr="003D4887">
        <w:rPr>
          <w:szCs w:val="22"/>
        </w:rPr>
        <w:t xml:space="preserve">), </w:t>
      </w:r>
    </w:p>
    <w:p w14:paraId="56B3DB6C" w14:textId="77777777" w:rsidR="00E46EBC" w:rsidRPr="003D4887" w:rsidRDefault="00E46EBC" w:rsidP="00AD13BA">
      <w:pPr>
        <w:pStyle w:val="Bezmezer"/>
        <w:rPr>
          <w:szCs w:val="22"/>
        </w:rPr>
      </w:pPr>
      <w:r w:rsidRPr="003D4887">
        <w:rPr>
          <w:szCs w:val="22"/>
        </w:rPr>
        <w:t xml:space="preserve">kontaktní údaje </w:t>
      </w:r>
      <w:r w:rsidR="009B74A0" w:rsidRPr="003D4887">
        <w:rPr>
          <w:szCs w:val="22"/>
        </w:rPr>
        <w:t>K</w:t>
      </w:r>
      <w:r w:rsidRPr="003D4887">
        <w:rPr>
          <w:szCs w:val="22"/>
        </w:rPr>
        <w:t xml:space="preserve">upujícího (e-mail, telefonní číslo, doručovací a fakturační adresa), </w:t>
      </w:r>
    </w:p>
    <w:p w14:paraId="4CF592D4" w14:textId="77777777" w:rsidR="00E46EBC" w:rsidRPr="003D4887" w:rsidRDefault="00E46EBC" w:rsidP="00AD13BA">
      <w:pPr>
        <w:pStyle w:val="Bezmezer"/>
        <w:rPr>
          <w:szCs w:val="22"/>
        </w:rPr>
      </w:pPr>
      <w:r w:rsidRPr="003D4887">
        <w:rPr>
          <w:szCs w:val="22"/>
        </w:rPr>
        <w:t xml:space="preserve">v závislosti na </w:t>
      </w:r>
      <w:r w:rsidR="001C4B35" w:rsidRPr="003D4887">
        <w:rPr>
          <w:szCs w:val="22"/>
        </w:rPr>
        <w:t>zvoleném z</w:t>
      </w:r>
      <w:r w:rsidRPr="003D4887">
        <w:rPr>
          <w:szCs w:val="22"/>
        </w:rPr>
        <w:t xml:space="preserve">působu platby objednané zboží </w:t>
      </w:r>
      <w:r w:rsidR="001C4B35" w:rsidRPr="003D4887">
        <w:rPr>
          <w:szCs w:val="22"/>
        </w:rPr>
        <w:t xml:space="preserve">také </w:t>
      </w:r>
      <w:r w:rsidRPr="003D4887">
        <w:rPr>
          <w:szCs w:val="22"/>
        </w:rPr>
        <w:t>číslo bankovního účtu a jiné platební údaje,</w:t>
      </w:r>
    </w:p>
    <w:p w14:paraId="040EABA2" w14:textId="77777777" w:rsidR="006E38AC" w:rsidRPr="003D4887" w:rsidRDefault="00E46EBC" w:rsidP="00AD13BA">
      <w:pPr>
        <w:pStyle w:val="Bezmezer"/>
        <w:rPr>
          <w:szCs w:val="22"/>
        </w:rPr>
      </w:pPr>
      <w:r w:rsidRPr="003D4887">
        <w:rPr>
          <w:szCs w:val="22"/>
        </w:rPr>
        <w:t>informace z komunikace s</w:t>
      </w:r>
      <w:r w:rsidR="001C4B35" w:rsidRPr="003D4887">
        <w:rPr>
          <w:szCs w:val="22"/>
        </w:rPr>
        <w:t> </w:t>
      </w:r>
      <w:r w:rsidRPr="003D4887">
        <w:rPr>
          <w:szCs w:val="22"/>
        </w:rPr>
        <w:t>Vámi, informace o uzavření plnění</w:t>
      </w:r>
      <w:r w:rsidR="00345432" w:rsidRPr="003D4887">
        <w:rPr>
          <w:szCs w:val="22"/>
        </w:rPr>
        <w:t xml:space="preserve"> kupní smlouvy.</w:t>
      </w:r>
    </w:p>
    <w:p w14:paraId="41DB0672" w14:textId="77777777" w:rsidR="00AD13BA" w:rsidRPr="003D4887" w:rsidRDefault="00567977" w:rsidP="00AD13BA">
      <w:pPr>
        <w:rPr>
          <w:rFonts w:asciiTheme="minorHAnsi" w:hAnsiTheme="minorHAnsi" w:cstheme="minorHAnsi"/>
          <w:szCs w:val="22"/>
        </w:rPr>
      </w:pPr>
      <w:r w:rsidRPr="003D4887">
        <w:rPr>
          <w:rFonts w:asciiTheme="minorHAnsi" w:hAnsiTheme="minorHAnsi" w:cstheme="minorHAnsi"/>
          <w:szCs w:val="22"/>
        </w:rPr>
        <w:t>Bez výše uvedených údajů není možné kupní smlouvu uzavřít ani plnit. Právním titulem zpracování těchto údajů je uzavření a plnění kupní smlouvy na žádost Kupujícího.</w:t>
      </w:r>
    </w:p>
    <w:p w14:paraId="0A931DC8" w14:textId="77777777" w:rsidR="00046194" w:rsidRPr="003D4887" w:rsidRDefault="00046194" w:rsidP="00567977">
      <w:pPr>
        <w:pStyle w:val="Podtitul"/>
      </w:pPr>
      <w:r w:rsidRPr="003D4887">
        <w:t>Registrace a vedení uživatelského účtu v E-shopu</w:t>
      </w:r>
    </w:p>
    <w:p w14:paraId="48EA3761" w14:textId="079DCCDB" w:rsidR="002026A2" w:rsidRPr="003D4887" w:rsidRDefault="00345432" w:rsidP="00097648">
      <w:pPr>
        <w:rPr>
          <w:rFonts w:asciiTheme="minorHAnsi" w:hAnsiTheme="minorHAnsi" w:cstheme="minorHAnsi"/>
          <w:szCs w:val="22"/>
        </w:rPr>
      </w:pPr>
      <w:r w:rsidRPr="003D4887">
        <w:rPr>
          <w:rFonts w:asciiTheme="minorHAnsi" w:hAnsiTheme="minorHAnsi" w:cstheme="minorHAnsi"/>
          <w:szCs w:val="22"/>
        </w:rPr>
        <w:t xml:space="preserve">Prodávající umožňuje Kupujícím registrovat se a založit si v E-shopu uživatelský účet. Pokud se </w:t>
      </w:r>
      <w:r w:rsidR="007C7987" w:rsidRPr="003D4887">
        <w:rPr>
          <w:rFonts w:asciiTheme="minorHAnsi" w:hAnsiTheme="minorHAnsi" w:cstheme="minorHAnsi"/>
          <w:szCs w:val="22"/>
        </w:rPr>
        <w:t xml:space="preserve">Kupující </w:t>
      </w:r>
      <w:r w:rsidRPr="003D4887">
        <w:rPr>
          <w:rFonts w:asciiTheme="minorHAnsi" w:hAnsiTheme="minorHAnsi" w:cstheme="minorHAnsi"/>
          <w:szCs w:val="22"/>
        </w:rPr>
        <w:t>registruje</w:t>
      </w:r>
      <w:r w:rsidR="00DC68ED" w:rsidRPr="003D4887">
        <w:rPr>
          <w:rFonts w:asciiTheme="minorHAnsi" w:hAnsiTheme="minorHAnsi" w:cstheme="minorHAnsi"/>
          <w:szCs w:val="22"/>
        </w:rPr>
        <w:t xml:space="preserve"> </w:t>
      </w:r>
      <w:r w:rsidRPr="003D4887">
        <w:rPr>
          <w:rFonts w:asciiTheme="minorHAnsi" w:hAnsiTheme="minorHAnsi" w:cstheme="minorHAnsi"/>
          <w:szCs w:val="22"/>
        </w:rPr>
        <w:t>a založí si</w:t>
      </w:r>
      <w:r w:rsidR="006C3148" w:rsidRPr="003D4887">
        <w:rPr>
          <w:rFonts w:asciiTheme="minorHAnsi" w:hAnsiTheme="minorHAnsi" w:cstheme="minorHAnsi"/>
          <w:szCs w:val="22"/>
        </w:rPr>
        <w:t xml:space="preserve"> uživatelský účet, </w:t>
      </w:r>
      <w:r w:rsidRPr="003D4887">
        <w:rPr>
          <w:rFonts w:asciiTheme="minorHAnsi" w:hAnsiTheme="minorHAnsi" w:cstheme="minorHAnsi"/>
          <w:szCs w:val="22"/>
        </w:rPr>
        <w:t>dochází k uzavření smlouvy</w:t>
      </w:r>
      <w:r w:rsidR="006C3148" w:rsidRPr="003D4887">
        <w:rPr>
          <w:rFonts w:asciiTheme="minorHAnsi" w:hAnsiTheme="minorHAnsi" w:cstheme="minorHAnsi"/>
          <w:szCs w:val="22"/>
        </w:rPr>
        <w:t xml:space="preserve"> o </w:t>
      </w:r>
      <w:r w:rsidRPr="003D4887">
        <w:rPr>
          <w:rFonts w:asciiTheme="minorHAnsi" w:hAnsiTheme="minorHAnsi" w:cstheme="minorHAnsi"/>
          <w:szCs w:val="22"/>
        </w:rPr>
        <w:t xml:space="preserve">registraci a vedení </w:t>
      </w:r>
      <w:r w:rsidR="006C3148" w:rsidRPr="003D4887">
        <w:rPr>
          <w:rFonts w:asciiTheme="minorHAnsi" w:hAnsiTheme="minorHAnsi" w:cstheme="minorHAnsi"/>
          <w:szCs w:val="22"/>
        </w:rPr>
        <w:t xml:space="preserve">uživatelského účtu. </w:t>
      </w:r>
      <w:r w:rsidR="002026A2" w:rsidRPr="003D4887">
        <w:rPr>
          <w:rFonts w:asciiTheme="minorHAnsi" w:hAnsiTheme="minorHAnsi" w:cstheme="minorHAnsi"/>
          <w:szCs w:val="22"/>
        </w:rPr>
        <w:t xml:space="preserve">Pro účely plnění této smlouvy pak zpracováváme údaje uvedené v </w:t>
      </w:r>
      <w:proofErr w:type="gramStart"/>
      <w:r w:rsidR="002026A2" w:rsidRPr="003D4887">
        <w:rPr>
          <w:rFonts w:asciiTheme="minorHAnsi" w:hAnsiTheme="minorHAnsi" w:cstheme="minorHAnsi"/>
          <w:szCs w:val="22"/>
        </w:rPr>
        <w:t xml:space="preserve">odst. </w:t>
      </w:r>
      <w:r w:rsidR="000402D7" w:rsidRPr="009D067E">
        <w:rPr>
          <w:rFonts w:asciiTheme="minorHAnsi" w:hAnsiTheme="minorHAnsi" w:cstheme="minorHAnsi"/>
          <w:szCs w:val="22"/>
        </w:rPr>
        <w:fldChar w:fldCharType="begin"/>
      </w:r>
      <w:r w:rsidR="000402D7" w:rsidRPr="009D067E">
        <w:rPr>
          <w:rFonts w:asciiTheme="minorHAnsi" w:hAnsiTheme="minorHAnsi" w:cstheme="minorHAnsi"/>
          <w:szCs w:val="22"/>
        </w:rPr>
        <w:instrText xml:space="preserve"> REF _Ref87887543 \r \h  \* MERGEFORMAT </w:instrText>
      </w:r>
      <w:r w:rsidR="000402D7" w:rsidRPr="009D067E">
        <w:rPr>
          <w:rFonts w:asciiTheme="minorHAnsi" w:hAnsiTheme="minorHAnsi" w:cstheme="minorHAnsi"/>
          <w:szCs w:val="22"/>
        </w:rPr>
      </w:r>
      <w:r w:rsidR="000402D7" w:rsidRPr="009D067E">
        <w:rPr>
          <w:rFonts w:asciiTheme="minorHAnsi" w:hAnsiTheme="minorHAnsi" w:cstheme="minorHAnsi"/>
          <w:szCs w:val="22"/>
        </w:rPr>
        <w:fldChar w:fldCharType="separate"/>
      </w:r>
      <w:r w:rsidR="00744AB3" w:rsidRPr="003D4887">
        <w:rPr>
          <w:rFonts w:asciiTheme="minorHAnsi" w:hAnsiTheme="minorHAnsi" w:cstheme="minorHAnsi"/>
          <w:szCs w:val="22"/>
        </w:rPr>
        <w:t>1.1</w:t>
      </w:r>
      <w:r w:rsidR="000402D7" w:rsidRPr="009D067E">
        <w:rPr>
          <w:rFonts w:asciiTheme="minorHAnsi" w:hAnsiTheme="minorHAnsi" w:cstheme="minorHAnsi"/>
          <w:szCs w:val="22"/>
        </w:rPr>
        <w:fldChar w:fldCharType="end"/>
      </w:r>
      <w:r w:rsidR="002026A2" w:rsidRPr="003D4887">
        <w:rPr>
          <w:rFonts w:asciiTheme="minorHAnsi" w:hAnsiTheme="minorHAnsi" w:cstheme="minorHAnsi"/>
          <w:szCs w:val="22"/>
        </w:rPr>
        <w:t xml:space="preserve"> a nad</w:t>
      </w:r>
      <w:proofErr w:type="gramEnd"/>
      <w:r w:rsidR="002026A2" w:rsidRPr="003D4887">
        <w:rPr>
          <w:rFonts w:asciiTheme="minorHAnsi" w:hAnsiTheme="minorHAnsi" w:cstheme="minorHAnsi"/>
          <w:szCs w:val="22"/>
        </w:rPr>
        <w:t xml:space="preserve"> rámec těch navíc i</w:t>
      </w:r>
      <w:r w:rsidR="00DC68ED" w:rsidRPr="003D4887">
        <w:rPr>
          <w:rFonts w:asciiTheme="minorHAnsi" w:hAnsiTheme="minorHAnsi" w:cstheme="minorHAnsi"/>
          <w:szCs w:val="22"/>
        </w:rPr>
        <w:t xml:space="preserve"> </w:t>
      </w:r>
      <w:r w:rsidR="006C3148" w:rsidRPr="003D4887">
        <w:rPr>
          <w:rFonts w:asciiTheme="minorHAnsi" w:hAnsiTheme="minorHAnsi" w:cstheme="minorHAnsi"/>
          <w:szCs w:val="22"/>
        </w:rPr>
        <w:t xml:space="preserve">přístupové údaje </w:t>
      </w:r>
      <w:r w:rsidR="00B93D4A" w:rsidRPr="003D4887">
        <w:rPr>
          <w:rFonts w:asciiTheme="minorHAnsi" w:hAnsiTheme="minorHAnsi" w:cstheme="minorHAnsi"/>
          <w:szCs w:val="22"/>
        </w:rPr>
        <w:t xml:space="preserve">Kupujícího – fyzické osoby </w:t>
      </w:r>
      <w:r w:rsidR="006C3148" w:rsidRPr="003D4887">
        <w:rPr>
          <w:rFonts w:asciiTheme="minorHAnsi" w:hAnsiTheme="minorHAnsi" w:cstheme="minorHAnsi"/>
          <w:szCs w:val="22"/>
        </w:rPr>
        <w:t>(uživatelské jméno a heslo</w:t>
      </w:r>
      <w:r w:rsidR="002026A2" w:rsidRPr="003D4887">
        <w:rPr>
          <w:rFonts w:asciiTheme="minorHAnsi" w:hAnsiTheme="minorHAnsi" w:cstheme="minorHAnsi"/>
          <w:szCs w:val="22"/>
        </w:rPr>
        <w:t xml:space="preserve"> v šifrované podobě)</w:t>
      </w:r>
      <w:r w:rsidR="00EC6B22" w:rsidRPr="003D4887">
        <w:rPr>
          <w:rFonts w:asciiTheme="minorHAnsi" w:hAnsiTheme="minorHAnsi" w:cstheme="minorHAnsi"/>
          <w:szCs w:val="22"/>
        </w:rPr>
        <w:t>.</w:t>
      </w:r>
    </w:p>
    <w:p w14:paraId="5C5B6724" w14:textId="77777777" w:rsidR="00594163" w:rsidRPr="003D4887" w:rsidRDefault="00097648" w:rsidP="00AD13BA">
      <w:pPr>
        <w:rPr>
          <w:rFonts w:asciiTheme="minorHAnsi" w:hAnsiTheme="minorHAnsi" w:cstheme="minorHAnsi"/>
          <w:szCs w:val="22"/>
        </w:rPr>
      </w:pPr>
      <w:r w:rsidRPr="003D4887">
        <w:rPr>
          <w:rFonts w:asciiTheme="minorHAnsi" w:hAnsiTheme="minorHAnsi" w:cstheme="minorHAnsi"/>
          <w:szCs w:val="22"/>
        </w:rPr>
        <w:t>Výše uvedené údaje jsou nezbytné k</w:t>
      </w:r>
      <w:r w:rsidR="00B93D4A" w:rsidRPr="003D4887">
        <w:rPr>
          <w:rFonts w:asciiTheme="minorHAnsi" w:hAnsiTheme="minorHAnsi" w:cstheme="minorHAnsi"/>
          <w:szCs w:val="22"/>
        </w:rPr>
        <w:t xml:space="preserve"> registraci Kupujícího a zřízení a vedení jeho Uživatelského účtu, bez nich </w:t>
      </w:r>
      <w:r w:rsidR="00BC007A" w:rsidRPr="003D4887">
        <w:rPr>
          <w:rFonts w:asciiTheme="minorHAnsi" w:hAnsiTheme="minorHAnsi" w:cstheme="minorHAnsi"/>
          <w:szCs w:val="22"/>
        </w:rPr>
        <w:t xml:space="preserve">není možné </w:t>
      </w:r>
      <w:r w:rsidR="00B93D4A" w:rsidRPr="003D4887">
        <w:rPr>
          <w:rFonts w:asciiTheme="minorHAnsi" w:hAnsiTheme="minorHAnsi" w:cstheme="minorHAnsi"/>
          <w:szCs w:val="22"/>
        </w:rPr>
        <w:t xml:space="preserve">smlouvu o registraci a vedení uživatelského účtu uzavřít ani plnit. </w:t>
      </w:r>
      <w:r w:rsidR="008A7D15" w:rsidRPr="003D4887">
        <w:rPr>
          <w:rFonts w:asciiTheme="minorHAnsi" w:hAnsiTheme="minorHAnsi" w:cstheme="minorHAnsi"/>
          <w:szCs w:val="22"/>
        </w:rPr>
        <w:t xml:space="preserve">Právním titulem zpracování těchto údajů je uzavření a plnění </w:t>
      </w:r>
      <w:r w:rsidR="00B93D4A" w:rsidRPr="003D4887">
        <w:rPr>
          <w:rFonts w:asciiTheme="minorHAnsi" w:hAnsiTheme="minorHAnsi" w:cstheme="minorHAnsi"/>
          <w:szCs w:val="22"/>
        </w:rPr>
        <w:t xml:space="preserve">smlouvy na </w:t>
      </w:r>
      <w:r w:rsidR="007C7987" w:rsidRPr="003D4887">
        <w:rPr>
          <w:rFonts w:asciiTheme="minorHAnsi" w:hAnsiTheme="minorHAnsi" w:cstheme="minorHAnsi"/>
          <w:szCs w:val="22"/>
        </w:rPr>
        <w:t>žádost Kupujícího.</w:t>
      </w:r>
    </w:p>
    <w:p w14:paraId="3990C74A" w14:textId="77777777" w:rsidR="008645AE" w:rsidRPr="003D4887" w:rsidRDefault="002A10B7" w:rsidP="00567977">
      <w:pPr>
        <w:pStyle w:val="Podtitul"/>
      </w:pPr>
      <w:r w:rsidRPr="003D4887">
        <w:lastRenderedPageBreak/>
        <w:t>Plnění povinností plynoucích z právních předpisů</w:t>
      </w:r>
    </w:p>
    <w:p w14:paraId="023A3B5A" w14:textId="4BC8AEBF" w:rsidR="005B6F8C" w:rsidRPr="003D4887" w:rsidRDefault="007F5555" w:rsidP="00EC623D">
      <w:pPr>
        <w:rPr>
          <w:rFonts w:asciiTheme="minorHAnsi" w:hAnsiTheme="minorHAnsi" w:cstheme="minorHAnsi"/>
          <w:szCs w:val="22"/>
        </w:rPr>
      </w:pPr>
      <w:r w:rsidRPr="003D4887">
        <w:rPr>
          <w:rFonts w:asciiTheme="minorHAnsi" w:hAnsiTheme="minorHAnsi" w:cstheme="minorHAnsi"/>
          <w:szCs w:val="22"/>
        </w:rPr>
        <w:t>Prodávající</w:t>
      </w:r>
      <w:r w:rsidR="00EE6FF8" w:rsidRPr="003D4887">
        <w:rPr>
          <w:rFonts w:asciiTheme="minorHAnsi" w:hAnsiTheme="minorHAnsi" w:cstheme="minorHAnsi"/>
          <w:szCs w:val="22"/>
        </w:rPr>
        <w:t xml:space="preserve"> musí zpracovávat</w:t>
      </w:r>
      <w:r w:rsidR="008A7D15" w:rsidRPr="003D4887">
        <w:rPr>
          <w:rFonts w:asciiTheme="minorHAnsi" w:hAnsiTheme="minorHAnsi" w:cstheme="minorHAnsi"/>
          <w:szCs w:val="22"/>
        </w:rPr>
        <w:t xml:space="preserve"> osobní údaje v případech, kdy </w:t>
      </w:r>
      <w:r w:rsidR="00A50395" w:rsidRPr="003D4887">
        <w:rPr>
          <w:rFonts w:asciiTheme="minorHAnsi" w:hAnsiTheme="minorHAnsi" w:cstheme="minorHAnsi"/>
          <w:szCs w:val="22"/>
        </w:rPr>
        <w:t>mu</w:t>
      </w:r>
      <w:r w:rsidR="008A7D15" w:rsidRPr="003D4887">
        <w:rPr>
          <w:rFonts w:asciiTheme="minorHAnsi" w:hAnsiTheme="minorHAnsi" w:cstheme="minorHAnsi"/>
          <w:szCs w:val="22"/>
        </w:rPr>
        <w:t xml:space="preserve"> to ukládá právní předpis</w:t>
      </w:r>
      <w:r w:rsidR="00EE6FF8" w:rsidRPr="003D4887">
        <w:rPr>
          <w:rFonts w:asciiTheme="minorHAnsi" w:hAnsiTheme="minorHAnsi" w:cstheme="minorHAnsi"/>
          <w:szCs w:val="22"/>
        </w:rPr>
        <w:t xml:space="preserve">. </w:t>
      </w:r>
      <w:r w:rsidR="008A7D15" w:rsidRPr="003D4887">
        <w:rPr>
          <w:rFonts w:asciiTheme="minorHAnsi" w:hAnsiTheme="minorHAnsi" w:cstheme="minorHAnsi"/>
          <w:szCs w:val="22"/>
        </w:rPr>
        <w:t>Pro tento</w:t>
      </w:r>
      <w:r w:rsidR="005B6F8C" w:rsidRPr="003D4887">
        <w:rPr>
          <w:rFonts w:asciiTheme="minorHAnsi" w:hAnsiTheme="minorHAnsi" w:cstheme="minorHAnsi"/>
          <w:szCs w:val="22"/>
        </w:rPr>
        <w:t xml:space="preserve"> účel </w:t>
      </w:r>
      <w:r w:rsidRPr="003D4887">
        <w:rPr>
          <w:rFonts w:asciiTheme="minorHAnsi" w:hAnsiTheme="minorHAnsi" w:cstheme="minorHAnsi"/>
          <w:szCs w:val="22"/>
        </w:rPr>
        <w:t>Prodávající</w:t>
      </w:r>
      <w:r w:rsidR="005B6F8C" w:rsidRPr="003D4887">
        <w:rPr>
          <w:rFonts w:asciiTheme="minorHAnsi" w:hAnsiTheme="minorHAnsi" w:cstheme="minorHAnsi"/>
          <w:szCs w:val="22"/>
        </w:rPr>
        <w:t xml:space="preserve"> zpracovává zejména osobní údaje </w:t>
      </w:r>
      <w:r w:rsidR="00EE6FF8" w:rsidRPr="003D4887">
        <w:rPr>
          <w:rFonts w:asciiTheme="minorHAnsi" w:hAnsiTheme="minorHAnsi" w:cstheme="minorHAnsi"/>
          <w:szCs w:val="22"/>
        </w:rPr>
        <w:t xml:space="preserve">v rozsahu vyžadovaném příslušnými právními předpisy v souvislosti s povinností </w:t>
      </w:r>
      <w:r w:rsidRPr="003D4887">
        <w:rPr>
          <w:rFonts w:asciiTheme="minorHAnsi" w:hAnsiTheme="minorHAnsi" w:cstheme="minorHAnsi"/>
          <w:szCs w:val="22"/>
        </w:rPr>
        <w:t>Prodávajícího</w:t>
      </w:r>
      <w:r w:rsidR="00DC68ED" w:rsidRPr="003D4887">
        <w:rPr>
          <w:rFonts w:asciiTheme="minorHAnsi" w:hAnsiTheme="minorHAnsi" w:cstheme="minorHAnsi"/>
          <w:szCs w:val="22"/>
        </w:rPr>
        <w:t xml:space="preserve"> </w:t>
      </w:r>
      <w:r w:rsidR="00B660AE" w:rsidRPr="003D4887">
        <w:rPr>
          <w:rFonts w:asciiTheme="minorHAnsi" w:hAnsiTheme="minorHAnsi" w:cstheme="minorHAnsi"/>
          <w:szCs w:val="22"/>
        </w:rPr>
        <w:t xml:space="preserve">vyřizovat reklamace Kupujících, </w:t>
      </w:r>
      <w:r w:rsidR="00EE6FF8" w:rsidRPr="003D4887">
        <w:rPr>
          <w:rFonts w:asciiTheme="minorHAnsi" w:hAnsiTheme="minorHAnsi" w:cstheme="minorHAnsi"/>
          <w:szCs w:val="22"/>
        </w:rPr>
        <w:t xml:space="preserve">vést účetnictví a při plnění souvisejících daňových povinností, případně pak pro plnění povinností uložených zákonem o archivnictví. </w:t>
      </w:r>
    </w:p>
    <w:p w14:paraId="0F039A87" w14:textId="77777777" w:rsidR="00356793" w:rsidRPr="003D4887" w:rsidRDefault="00BB5492" w:rsidP="00D36CBA">
      <w:pPr>
        <w:pStyle w:val="Podtitul"/>
      </w:pPr>
      <w:r w:rsidRPr="003D4887">
        <w:t xml:space="preserve">Oprávněné zájmy </w:t>
      </w:r>
      <w:r w:rsidR="007F5555" w:rsidRPr="003D4887">
        <w:t>Prodávajícího</w:t>
      </w:r>
    </w:p>
    <w:p w14:paraId="184BF4AE" w14:textId="77777777" w:rsidR="00D20247" w:rsidRPr="003D4887" w:rsidRDefault="00A524DB" w:rsidP="00AD13BA">
      <w:pPr>
        <w:rPr>
          <w:rFonts w:asciiTheme="minorHAnsi" w:hAnsiTheme="minorHAnsi" w:cstheme="minorHAnsi"/>
          <w:szCs w:val="22"/>
        </w:rPr>
      </w:pPr>
      <w:r w:rsidRPr="003D4887">
        <w:rPr>
          <w:rFonts w:asciiTheme="minorHAnsi" w:hAnsiTheme="minorHAnsi" w:cstheme="minorHAnsi"/>
          <w:szCs w:val="22"/>
        </w:rPr>
        <w:t xml:space="preserve">V odůvodněných případech může </w:t>
      </w:r>
      <w:r w:rsidR="007F5555" w:rsidRPr="003D4887">
        <w:rPr>
          <w:rFonts w:asciiTheme="minorHAnsi" w:hAnsiTheme="minorHAnsi" w:cstheme="minorHAnsi"/>
          <w:szCs w:val="22"/>
        </w:rPr>
        <w:t>Prodávající</w:t>
      </w:r>
      <w:r w:rsidRPr="003D4887">
        <w:rPr>
          <w:rFonts w:asciiTheme="minorHAnsi" w:hAnsiTheme="minorHAnsi" w:cstheme="minorHAnsi"/>
          <w:szCs w:val="22"/>
        </w:rPr>
        <w:t xml:space="preserve"> zpracovávat osobní údaje i na základě právního titulu, kterým je ochrana jeho oprávněných zájmů. </w:t>
      </w:r>
      <w:r w:rsidR="007F5555" w:rsidRPr="003D4887">
        <w:rPr>
          <w:rFonts w:asciiTheme="minorHAnsi" w:hAnsiTheme="minorHAnsi" w:cstheme="minorHAnsi"/>
          <w:szCs w:val="22"/>
        </w:rPr>
        <w:t>Prodávající</w:t>
      </w:r>
      <w:r w:rsidRPr="003D4887">
        <w:rPr>
          <w:rFonts w:asciiTheme="minorHAnsi" w:hAnsiTheme="minorHAnsi" w:cstheme="minorHAnsi"/>
          <w:szCs w:val="22"/>
        </w:rPr>
        <w:t xml:space="preserve"> však vždy důsledně posuzuje a dbá, aby zájem na zpracování Vašich údajů za tímto účelem nepřiměřeně nezasáhl do Vašeho soukromí.</w:t>
      </w:r>
    </w:p>
    <w:p w14:paraId="34F67434" w14:textId="77777777" w:rsidR="00A524DB" w:rsidRPr="003D4887" w:rsidRDefault="00A524DB" w:rsidP="00AD13BA">
      <w:pPr>
        <w:rPr>
          <w:rFonts w:asciiTheme="minorHAnsi" w:hAnsiTheme="minorHAnsi" w:cstheme="minorHAnsi"/>
          <w:szCs w:val="22"/>
        </w:rPr>
      </w:pPr>
      <w:r w:rsidRPr="003D4887">
        <w:rPr>
          <w:rFonts w:asciiTheme="minorHAnsi" w:hAnsiTheme="minorHAnsi" w:cstheme="minorHAnsi"/>
          <w:b/>
          <w:bCs/>
          <w:szCs w:val="22"/>
          <w:u w:val="single"/>
        </w:rPr>
        <w:t xml:space="preserve">Důkaz o </w:t>
      </w:r>
      <w:r w:rsidR="003E4D56" w:rsidRPr="003D4887">
        <w:rPr>
          <w:rFonts w:asciiTheme="minorHAnsi" w:hAnsiTheme="minorHAnsi" w:cstheme="minorHAnsi"/>
          <w:b/>
          <w:bCs/>
          <w:szCs w:val="22"/>
          <w:u w:val="single"/>
        </w:rPr>
        <w:t>souhlasu s </w:t>
      </w:r>
      <w:r w:rsidR="009F0477" w:rsidRPr="003D4887">
        <w:rPr>
          <w:rFonts w:asciiTheme="minorHAnsi" w:hAnsiTheme="minorHAnsi" w:cstheme="minorHAnsi"/>
          <w:b/>
          <w:bCs/>
          <w:szCs w:val="22"/>
          <w:u w:val="single"/>
        </w:rPr>
        <w:t>o</w:t>
      </w:r>
      <w:r w:rsidR="003E4D56" w:rsidRPr="003D4887">
        <w:rPr>
          <w:rFonts w:asciiTheme="minorHAnsi" w:hAnsiTheme="minorHAnsi" w:cstheme="minorHAnsi"/>
          <w:b/>
          <w:bCs/>
          <w:szCs w:val="22"/>
          <w:u w:val="single"/>
        </w:rPr>
        <w:t>bchodními podmínkam</w:t>
      </w:r>
      <w:r w:rsidR="00E64E2B" w:rsidRPr="003D4887">
        <w:rPr>
          <w:rFonts w:asciiTheme="minorHAnsi" w:hAnsiTheme="minorHAnsi" w:cstheme="minorHAnsi"/>
          <w:b/>
          <w:bCs/>
          <w:szCs w:val="22"/>
          <w:u w:val="single"/>
        </w:rPr>
        <w:t>i</w:t>
      </w:r>
      <w:r w:rsidRPr="003D4887">
        <w:rPr>
          <w:rFonts w:asciiTheme="minorHAnsi" w:hAnsiTheme="minorHAnsi" w:cstheme="minorHAnsi"/>
          <w:szCs w:val="22"/>
        </w:rPr>
        <w:t xml:space="preserve">: </w:t>
      </w:r>
      <w:r w:rsidR="005F7E73" w:rsidRPr="003D4887">
        <w:rPr>
          <w:rFonts w:asciiTheme="minorHAnsi" w:hAnsiTheme="minorHAnsi" w:cstheme="minorHAnsi"/>
          <w:szCs w:val="22"/>
        </w:rPr>
        <w:t>V případě uzavírání smlouvy s</w:t>
      </w:r>
      <w:r w:rsidR="003B6F44" w:rsidRPr="003D4887">
        <w:rPr>
          <w:rFonts w:asciiTheme="minorHAnsi" w:hAnsiTheme="minorHAnsi" w:cstheme="minorHAnsi"/>
          <w:szCs w:val="22"/>
        </w:rPr>
        <w:t> Kupujícím online (</w:t>
      </w:r>
      <w:r w:rsidR="005F7E73" w:rsidRPr="003D4887">
        <w:rPr>
          <w:rFonts w:asciiTheme="minorHAnsi" w:hAnsiTheme="minorHAnsi" w:cstheme="minorHAnsi"/>
          <w:szCs w:val="22"/>
        </w:rPr>
        <w:t>elektronickými prostředky</w:t>
      </w:r>
      <w:r w:rsidR="003B6F44" w:rsidRPr="003D4887">
        <w:rPr>
          <w:rFonts w:asciiTheme="minorHAnsi" w:hAnsiTheme="minorHAnsi" w:cstheme="minorHAnsi"/>
          <w:szCs w:val="22"/>
        </w:rPr>
        <w:t>)</w:t>
      </w:r>
      <w:r w:rsidR="005F7E73" w:rsidRPr="003D4887">
        <w:rPr>
          <w:rFonts w:asciiTheme="minorHAnsi" w:hAnsiTheme="minorHAnsi" w:cstheme="minorHAnsi"/>
          <w:szCs w:val="22"/>
        </w:rPr>
        <w:t xml:space="preserve"> uchováváme data nezbytná k identifikaci </w:t>
      </w:r>
      <w:r w:rsidR="00DD6755" w:rsidRPr="003D4887">
        <w:rPr>
          <w:rFonts w:asciiTheme="minorHAnsi" w:hAnsiTheme="minorHAnsi" w:cstheme="minorHAnsi"/>
          <w:szCs w:val="22"/>
        </w:rPr>
        <w:t>Kupujícího</w:t>
      </w:r>
      <w:r w:rsidR="005F7E73" w:rsidRPr="003D4887">
        <w:rPr>
          <w:rFonts w:asciiTheme="minorHAnsi" w:hAnsiTheme="minorHAnsi" w:cstheme="minorHAnsi"/>
          <w:szCs w:val="22"/>
        </w:rPr>
        <w:t xml:space="preserve"> coby smluvní strany, abychom měli </w:t>
      </w:r>
      <w:r w:rsidR="00041ECA" w:rsidRPr="003D4887">
        <w:rPr>
          <w:rFonts w:asciiTheme="minorHAnsi" w:hAnsiTheme="minorHAnsi" w:cstheme="minorHAnsi"/>
          <w:szCs w:val="22"/>
        </w:rPr>
        <w:t xml:space="preserve">pro případ pozdějších pochybností nebo sporů </w:t>
      </w:r>
      <w:r w:rsidR="005F7E73" w:rsidRPr="003D4887">
        <w:rPr>
          <w:rFonts w:asciiTheme="minorHAnsi" w:hAnsiTheme="minorHAnsi" w:cstheme="minorHAnsi"/>
          <w:szCs w:val="22"/>
        </w:rPr>
        <w:t>k dispozici časové razítko jako důkaz o uzavření smlouvy a o souhlasu s našimi obchodními podmínkami v konkrétním znění.</w:t>
      </w:r>
    </w:p>
    <w:p w14:paraId="6DD4C32F" w14:textId="5C2A391E" w:rsidR="00174AF6" w:rsidRPr="0030113D" w:rsidRDefault="00174AF6" w:rsidP="00AD13BA">
      <w:pPr>
        <w:rPr>
          <w:rFonts w:asciiTheme="minorHAnsi" w:hAnsiTheme="minorHAnsi" w:cstheme="minorHAnsi"/>
          <w:szCs w:val="22"/>
        </w:rPr>
      </w:pPr>
      <w:r w:rsidRPr="003D4887">
        <w:rPr>
          <w:rFonts w:asciiTheme="minorHAnsi" w:hAnsiTheme="minorHAnsi" w:cstheme="minorHAnsi"/>
          <w:b/>
          <w:bCs/>
          <w:szCs w:val="22"/>
          <w:u w:val="single"/>
        </w:rPr>
        <w:t>Obrana a uplatňování právních nároků</w:t>
      </w:r>
      <w:r w:rsidR="00D01F29" w:rsidRPr="003D4887">
        <w:rPr>
          <w:rFonts w:asciiTheme="minorHAnsi" w:hAnsiTheme="minorHAnsi" w:cstheme="minorHAnsi"/>
          <w:b/>
          <w:bCs/>
          <w:szCs w:val="22"/>
          <w:u w:val="single"/>
        </w:rPr>
        <w:t>:</w:t>
      </w:r>
      <w:r w:rsidR="005932BC" w:rsidRPr="003D4887">
        <w:rPr>
          <w:rFonts w:asciiTheme="minorHAnsi" w:hAnsiTheme="minorHAnsi" w:cstheme="minorHAnsi"/>
          <w:szCs w:val="22"/>
        </w:rPr>
        <w:t xml:space="preserve"> O</w:t>
      </w:r>
      <w:r w:rsidR="00D01F29" w:rsidRPr="003D4887">
        <w:rPr>
          <w:rFonts w:asciiTheme="minorHAnsi" w:hAnsiTheme="minorHAnsi" w:cstheme="minorHAnsi"/>
          <w:szCs w:val="22"/>
        </w:rPr>
        <w:t>sobní údaje zpracováváme pro účely ochrany našeho oprávněného zájmu, kterým je zajištění možnosti naší obrany v rámci případných právních sporů, řízení před soudem či při kontrolách ze strany státních orgánů nebo jiných orgánů veřejné správy (typicky ČOI apod.). Údaje zpracováváme, abychom byli schopni v případě potřeby prokázat, že jsme jednali v souladu s našimi smluvními povinnostmi a právními předpisy.</w:t>
      </w:r>
      <w:r w:rsidR="008C3292" w:rsidRPr="003D4887">
        <w:rPr>
          <w:rFonts w:asciiTheme="minorHAnsi" w:hAnsiTheme="minorHAnsi" w:cstheme="minorHAnsi"/>
          <w:szCs w:val="22"/>
        </w:rPr>
        <w:t xml:space="preserve"> V této souvislosti zpracováváme typicky identifikační a kontaktní údaje Kupujícího, případně osob jednajících s námi za Kupujícího, údaje o </w:t>
      </w:r>
      <w:r w:rsidR="007A4D34" w:rsidRPr="003D4887">
        <w:rPr>
          <w:rFonts w:asciiTheme="minorHAnsi" w:hAnsiTheme="minorHAnsi" w:cstheme="minorHAnsi"/>
          <w:szCs w:val="22"/>
        </w:rPr>
        <w:t>uzavřených smlouvách, jejich plnění a komunikaci s Kupujícím, resp. osobami jednajícími za Kupujícího.</w:t>
      </w:r>
    </w:p>
    <w:p w14:paraId="1A1981BE" w14:textId="4ECE3A92" w:rsidR="002F15B2" w:rsidRPr="003D4887" w:rsidRDefault="002F15B2" w:rsidP="00AD13BA">
      <w:pPr>
        <w:rPr>
          <w:rFonts w:asciiTheme="minorHAnsi" w:hAnsiTheme="minorHAnsi" w:cstheme="minorHAnsi"/>
          <w:szCs w:val="22"/>
        </w:rPr>
      </w:pPr>
      <w:r w:rsidRPr="003D4887">
        <w:rPr>
          <w:rFonts w:asciiTheme="minorHAnsi" w:hAnsiTheme="minorHAnsi" w:cstheme="minorHAnsi"/>
          <w:b/>
          <w:bCs/>
          <w:szCs w:val="22"/>
          <w:u w:val="single"/>
        </w:rPr>
        <w:t>Poskytování hodnověrných informací veřejnosti:</w:t>
      </w:r>
      <w:r w:rsidRPr="003D4887">
        <w:rPr>
          <w:rFonts w:asciiTheme="minorHAnsi" w:hAnsiTheme="minorHAnsi" w:cstheme="minorHAnsi"/>
          <w:b/>
          <w:bCs/>
          <w:szCs w:val="22"/>
        </w:rPr>
        <w:t xml:space="preserve"> </w:t>
      </w:r>
      <w:r w:rsidRPr="003D4887">
        <w:rPr>
          <w:rFonts w:asciiTheme="minorHAnsi" w:hAnsiTheme="minorHAnsi" w:cstheme="minorHAnsi"/>
          <w:szCs w:val="22"/>
        </w:rPr>
        <w:t xml:space="preserve">Pokud prostřednictvím E-shopu </w:t>
      </w:r>
      <w:r w:rsidR="00FD75A9" w:rsidRPr="003D4887">
        <w:rPr>
          <w:rFonts w:asciiTheme="minorHAnsi" w:hAnsiTheme="minorHAnsi" w:cstheme="minorHAnsi"/>
          <w:szCs w:val="22"/>
        </w:rPr>
        <w:t>udělíte</w:t>
      </w:r>
      <w:r w:rsidRPr="003D4887">
        <w:rPr>
          <w:rFonts w:asciiTheme="minorHAnsi" w:hAnsiTheme="minorHAnsi" w:cstheme="minorHAnsi"/>
          <w:szCs w:val="22"/>
        </w:rPr>
        <w:t xml:space="preserve"> recenzi zboží</w:t>
      </w:r>
      <w:r w:rsidR="00FD75A9" w:rsidRPr="003D4887">
        <w:rPr>
          <w:rFonts w:asciiTheme="minorHAnsi" w:hAnsiTheme="minorHAnsi" w:cstheme="minorHAnsi"/>
          <w:szCs w:val="22"/>
        </w:rPr>
        <w:t>, ná</w:t>
      </w:r>
      <w:r w:rsidR="00F94423" w:rsidRPr="003D4887">
        <w:rPr>
          <w:rFonts w:asciiTheme="minorHAnsi" w:hAnsiTheme="minorHAnsi" w:cstheme="minorHAnsi"/>
          <w:szCs w:val="22"/>
        </w:rPr>
        <w:t>m</w:t>
      </w:r>
      <w:r w:rsidRPr="003D4887">
        <w:rPr>
          <w:rFonts w:asciiTheme="minorHAnsi" w:hAnsiTheme="minorHAnsi" w:cstheme="minorHAnsi"/>
          <w:szCs w:val="22"/>
        </w:rPr>
        <w:t xml:space="preserve"> či naše</w:t>
      </w:r>
      <w:r w:rsidR="00F94423" w:rsidRPr="003D4887">
        <w:rPr>
          <w:rFonts w:asciiTheme="minorHAnsi" w:hAnsiTheme="minorHAnsi" w:cstheme="minorHAnsi"/>
          <w:szCs w:val="22"/>
        </w:rPr>
        <w:t>mu</w:t>
      </w:r>
      <w:r w:rsidRPr="003D4887">
        <w:rPr>
          <w:rFonts w:asciiTheme="minorHAnsi" w:hAnsiTheme="minorHAnsi" w:cstheme="minorHAnsi"/>
          <w:szCs w:val="22"/>
        </w:rPr>
        <w:t xml:space="preserve"> E-shopu, zpracováváme údaje</w:t>
      </w:r>
      <w:r w:rsidR="00B679C6" w:rsidRPr="003D4887">
        <w:rPr>
          <w:rFonts w:asciiTheme="minorHAnsi" w:hAnsiTheme="minorHAnsi" w:cstheme="minorHAnsi"/>
          <w:szCs w:val="22"/>
        </w:rPr>
        <w:t>,</w:t>
      </w:r>
      <w:r w:rsidRPr="003D4887">
        <w:rPr>
          <w:rFonts w:asciiTheme="minorHAnsi" w:hAnsiTheme="minorHAnsi" w:cstheme="minorHAnsi"/>
          <w:szCs w:val="22"/>
        </w:rPr>
        <w:t xml:space="preserve"> které do formuláře určeného k</w:t>
      </w:r>
      <w:r w:rsidR="00B679C6" w:rsidRPr="003D4887">
        <w:rPr>
          <w:rFonts w:asciiTheme="minorHAnsi" w:hAnsiTheme="minorHAnsi" w:cstheme="minorHAnsi"/>
          <w:szCs w:val="22"/>
        </w:rPr>
        <w:t> </w:t>
      </w:r>
      <w:r w:rsidRPr="003D4887">
        <w:rPr>
          <w:rFonts w:asciiTheme="minorHAnsi" w:hAnsiTheme="minorHAnsi" w:cstheme="minorHAnsi"/>
          <w:szCs w:val="22"/>
        </w:rPr>
        <w:t>udělení recenze vložíte</w:t>
      </w:r>
      <w:r w:rsidR="00B679C6" w:rsidRPr="003D4887">
        <w:rPr>
          <w:rFonts w:asciiTheme="minorHAnsi" w:hAnsiTheme="minorHAnsi" w:cstheme="minorHAnsi"/>
          <w:szCs w:val="22"/>
        </w:rPr>
        <w:t xml:space="preserve"> (tzn. Vámi vložený obsah)</w:t>
      </w:r>
      <w:r w:rsidR="00650C93" w:rsidRPr="003D4887">
        <w:rPr>
          <w:rFonts w:asciiTheme="minorHAnsi" w:hAnsiTheme="minorHAnsi" w:cstheme="minorHAnsi"/>
          <w:szCs w:val="22"/>
        </w:rPr>
        <w:t>,</w:t>
      </w:r>
      <w:r w:rsidRPr="003D4887">
        <w:rPr>
          <w:rFonts w:asciiTheme="minorHAnsi" w:hAnsiTheme="minorHAnsi" w:cstheme="minorHAnsi"/>
          <w:szCs w:val="22"/>
        </w:rPr>
        <w:t xml:space="preserve"> </w:t>
      </w:r>
      <w:r w:rsidR="009D71E9" w:rsidRPr="003D4887">
        <w:rPr>
          <w:rFonts w:asciiTheme="minorHAnsi" w:hAnsiTheme="minorHAnsi" w:cstheme="minorHAnsi"/>
          <w:szCs w:val="22"/>
        </w:rPr>
        <w:t>z</w:t>
      </w:r>
      <w:r w:rsidR="005C4F0E" w:rsidRPr="003D4887">
        <w:rPr>
          <w:rFonts w:asciiTheme="minorHAnsi" w:hAnsiTheme="minorHAnsi" w:cstheme="minorHAnsi"/>
          <w:szCs w:val="22"/>
        </w:rPr>
        <w:t>a</w:t>
      </w:r>
      <w:r w:rsidR="00650C93" w:rsidRPr="003D4887">
        <w:rPr>
          <w:rFonts w:asciiTheme="minorHAnsi" w:hAnsiTheme="minorHAnsi" w:cstheme="minorHAnsi"/>
          <w:szCs w:val="22"/>
        </w:rPr>
        <w:t xml:space="preserve"> účelem</w:t>
      </w:r>
      <w:r w:rsidR="009D71E9" w:rsidRPr="003D4887">
        <w:rPr>
          <w:rFonts w:asciiTheme="minorHAnsi" w:hAnsiTheme="minorHAnsi" w:cstheme="minorHAnsi"/>
          <w:szCs w:val="22"/>
        </w:rPr>
        <w:t xml:space="preserve"> jejich zpracování a zobrazení v rámci E-shopu. Náš oprávněný zájem </w:t>
      </w:r>
      <w:r w:rsidRPr="003D4887">
        <w:rPr>
          <w:rFonts w:asciiTheme="minorHAnsi" w:hAnsiTheme="minorHAnsi" w:cstheme="minorHAnsi"/>
          <w:szCs w:val="22"/>
        </w:rPr>
        <w:t>spočívá v poskytování hodnověrných informací o zboží</w:t>
      </w:r>
      <w:r w:rsidR="00FD75A9" w:rsidRPr="003D4887">
        <w:rPr>
          <w:rFonts w:asciiTheme="minorHAnsi" w:hAnsiTheme="minorHAnsi" w:cstheme="minorHAnsi"/>
          <w:szCs w:val="22"/>
        </w:rPr>
        <w:t>, o nás či o</w:t>
      </w:r>
      <w:r w:rsidRPr="003D4887">
        <w:rPr>
          <w:rFonts w:asciiTheme="minorHAnsi" w:hAnsiTheme="minorHAnsi" w:cstheme="minorHAnsi"/>
          <w:szCs w:val="22"/>
        </w:rPr>
        <w:t xml:space="preserve"> našem E-shopu veřejnosti.</w:t>
      </w:r>
    </w:p>
    <w:p w14:paraId="5ADE218E" w14:textId="3CA98422" w:rsidR="0025223D" w:rsidRPr="003D4887" w:rsidRDefault="0025223D" w:rsidP="00AD13BA">
      <w:pPr>
        <w:rPr>
          <w:rFonts w:asciiTheme="minorHAnsi" w:hAnsiTheme="minorHAnsi" w:cstheme="minorHAnsi"/>
          <w:szCs w:val="22"/>
        </w:rPr>
      </w:pPr>
      <w:r w:rsidRPr="009D067E">
        <w:rPr>
          <w:rStyle w:val="ui-provider"/>
          <w:rFonts w:asciiTheme="minorHAnsi" w:hAnsiTheme="minorHAnsi" w:cstheme="minorHAnsi"/>
          <w:b/>
          <w:bCs/>
          <w:szCs w:val="22"/>
          <w:u w:val="single"/>
        </w:rPr>
        <w:t>Analýza a zlepšování E-shopu</w:t>
      </w:r>
      <w:r w:rsidRPr="009D067E">
        <w:rPr>
          <w:rStyle w:val="ui-provider"/>
          <w:rFonts w:asciiTheme="minorHAnsi" w:hAnsiTheme="minorHAnsi" w:cstheme="minorHAnsi"/>
          <w:szCs w:val="22"/>
        </w:rPr>
        <w:t xml:space="preserve">: V rámci našeho oprávněného zájmu, za účelem analýzy E-shopu a jeho dalšího vylepšování, můžeme dále zpracovávat i údaje registrovaných i neregistrovaných návštěvníků E-shopu získané pomocí tzv. souborů cookies nebo jiných obdobných technologií </w:t>
      </w:r>
      <w:r w:rsidRPr="006A3230">
        <w:rPr>
          <w:rStyle w:val="ui-provider"/>
          <w:rFonts w:asciiTheme="minorHAnsi" w:hAnsiTheme="minorHAnsi" w:cstheme="minorHAnsi"/>
          <w:szCs w:val="22"/>
        </w:rPr>
        <w:t>ukládající údaje na zařízení návštěvníka nebo získávající údaje z těchto zařízení</w:t>
      </w:r>
      <w:r w:rsidR="00F269DE" w:rsidRPr="006A3230">
        <w:rPr>
          <w:rStyle w:val="ui-provider"/>
          <w:rFonts w:asciiTheme="minorHAnsi" w:hAnsiTheme="minorHAnsi" w:cstheme="minorHAnsi"/>
          <w:szCs w:val="22"/>
        </w:rPr>
        <w:t>.</w:t>
      </w:r>
    </w:p>
    <w:p w14:paraId="1650C92E" w14:textId="77777777" w:rsidR="00DA4C2D" w:rsidRPr="003D4887" w:rsidRDefault="00DA4C2D" w:rsidP="00567977">
      <w:pPr>
        <w:pStyle w:val="Podtitul"/>
      </w:pPr>
      <w:bookmarkStart w:id="1" w:name="_Ref87892093"/>
      <w:r w:rsidRPr="003D4887">
        <w:t>Zasílání obchodních sdělení</w:t>
      </w:r>
      <w:bookmarkEnd w:id="1"/>
    </w:p>
    <w:p w14:paraId="34429ACA" w14:textId="78D9A3C8" w:rsidR="00A94C7D" w:rsidRPr="003D4887" w:rsidRDefault="00A94C7D" w:rsidP="00AD13BA">
      <w:pPr>
        <w:rPr>
          <w:rFonts w:asciiTheme="minorHAnsi" w:hAnsiTheme="minorHAnsi" w:cstheme="minorHAnsi"/>
          <w:szCs w:val="22"/>
        </w:rPr>
      </w:pPr>
      <w:r w:rsidRPr="003D4887">
        <w:rPr>
          <w:rFonts w:asciiTheme="minorHAnsi" w:hAnsiTheme="minorHAnsi" w:cstheme="minorHAnsi"/>
          <w:szCs w:val="22"/>
        </w:rPr>
        <w:t xml:space="preserve">V případě </w:t>
      </w:r>
      <w:r w:rsidR="00934764" w:rsidRPr="003D4887">
        <w:rPr>
          <w:rFonts w:asciiTheme="minorHAnsi" w:hAnsiTheme="minorHAnsi" w:cstheme="minorHAnsi"/>
          <w:szCs w:val="22"/>
        </w:rPr>
        <w:t>Kupujících</w:t>
      </w:r>
      <w:r w:rsidRPr="003D4887">
        <w:rPr>
          <w:rFonts w:asciiTheme="minorHAnsi" w:hAnsiTheme="minorHAnsi" w:cstheme="minorHAnsi"/>
          <w:szCs w:val="22"/>
        </w:rPr>
        <w:t xml:space="preserve">, se kterými jsme uzavřeli </w:t>
      </w:r>
      <w:r w:rsidR="00934764" w:rsidRPr="003D4887">
        <w:rPr>
          <w:rFonts w:asciiTheme="minorHAnsi" w:hAnsiTheme="minorHAnsi" w:cstheme="minorHAnsi"/>
          <w:szCs w:val="22"/>
        </w:rPr>
        <w:t>kupní smlouvu nebo kteří se registrovali do E-shopu a založili si uživatelský účet</w:t>
      </w:r>
      <w:r w:rsidRPr="003D4887">
        <w:rPr>
          <w:rFonts w:asciiTheme="minorHAnsi" w:hAnsiTheme="minorHAnsi" w:cstheme="minorHAnsi"/>
          <w:szCs w:val="22"/>
        </w:rPr>
        <w:t xml:space="preserve"> a v souvislosti s tím jsme získali jejich e-mail a/nebo telefonní číslo, zpracováváme osobní údaje těchto osob v rozsahu e-mailu a telefonního čísla za účelem zasílání informací a novinek o našich službách a produktech (obchodních sdělení).</w:t>
      </w:r>
    </w:p>
    <w:p w14:paraId="7A39103F" w14:textId="77777777" w:rsidR="00A94C7D" w:rsidRPr="003D4887" w:rsidRDefault="00A94C7D" w:rsidP="00AD13BA">
      <w:pPr>
        <w:rPr>
          <w:rFonts w:asciiTheme="minorHAnsi" w:hAnsiTheme="minorHAnsi" w:cstheme="minorHAnsi"/>
          <w:szCs w:val="22"/>
        </w:rPr>
      </w:pPr>
      <w:r w:rsidRPr="003D4887">
        <w:rPr>
          <w:rFonts w:asciiTheme="minorHAnsi" w:hAnsiTheme="minorHAnsi" w:cstheme="minorHAnsi"/>
          <w:szCs w:val="22"/>
        </w:rPr>
        <w:lastRenderedPageBreak/>
        <w:t xml:space="preserve">Titulem zpracování osobních údajů pro účely zasílání obchodních sdělení je v případě </w:t>
      </w:r>
      <w:r w:rsidR="00934764" w:rsidRPr="003D4887">
        <w:rPr>
          <w:rFonts w:asciiTheme="minorHAnsi" w:hAnsiTheme="minorHAnsi" w:cstheme="minorHAnsi"/>
          <w:szCs w:val="22"/>
        </w:rPr>
        <w:t xml:space="preserve">Kupujících, se kterými jsme uzavřeli kupní smlouvu nebo kteří mají uživatelský účet, </w:t>
      </w:r>
      <w:r w:rsidRPr="003D4887">
        <w:rPr>
          <w:rFonts w:asciiTheme="minorHAnsi" w:hAnsiTheme="minorHAnsi" w:cstheme="minorHAnsi"/>
          <w:szCs w:val="22"/>
        </w:rPr>
        <w:t xml:space="preserve">oprávněný zájem </w:t>
      </w:r>
      <w:r w:rsidR="007F5555" w:rsidRPr="003D4887">
        <w:rPr>
          <w:rFonts w:asciiTheme="minorHAnsi" w:hAnsiTheme="minorHAnsi" w:cstheme="minorHAnsi"/>
          <w:szCs w:val="22"/>
        </w:rPr>
        <w:t>Prodávajícího</w:t>
      </w:r>
      <w:r w:rsidR="009F0648" w:rsidRPr="003D4887">
        <w:rPr>
          <w:rFonts w:asciiTheme="minorHAnsi" w:hAnsiTheme="minorHAnsi" w:cstheme="minorHAnsi"/>
          <w:szCs w:val="22"/>
        </w:rPr>
        <w:t xml:space="preserve"> na informování o nejnovějších nabídkách Prodávajícího</w:t>
      </w:r>
      <w:r w:rsidRPr="003D4887">
        <w:rPr>
          <w:rFonts w:asciiTheme="minorHAnsi" w:hAnsiTheme="minorHAnsi" w:cstheme="minorHAnsi"/>
          <w:szCs w:val="22"/>
        </w:rPr>
        <w:t xml:space="preserve">. </w:t>
      </w:r>
    </w:p>
    <w:p w14:paraId="4B4DC720" w14:textId="6BEFCC88" w:rsidR="00230887" w:rsidRPr="003D4887" w:rsidRDefault="00A94C7D" w:rsidP="0003023C">
      <w:pPr>
        <w:rPr>
          <w:rFonts w:asciiTheme="minorHAnsi" w:hAnsiTheme="minorHAnsi" w:cstheme="minorHAnsi"/>
          <w:szCs w:val="22"/>
        </w:rPr>
      </w:pPr>
      <w:r w:rsidRPr="003D4887">
        <w:rPr>
          <w:rFonts w:asciiTheme="minorHAnsi" w:hAnsiTheme="minorHAnsi" w:cstheme="minorHAnsi"/>
          <w:szCs w:val="22"/>
        </w:rPr>
        <w:t xml:space="preserve">V případě, že od nás </w:t>
      </w:r>
      <w:r w:rsidR="00CD79A4" w:rsidRPr="003D4887">
        <w:rPr>
          <w:rFonts w:asciiTheme="minorHAnsi" w:hAnsiTheme="minorHAnsi" w:cstheme="minorHAnsi"/>
          <w:szCs w:val="22"/>
        </w:rPr>
        <w:t xml:space="preserve">již </w:t>
      </w:r>
      <w:r w:rsidRPr="003D4887">
        <w:rPr>
          <w:rFonts w:asciiTheme="minorHAnsi" w:hAnsiTheme="minorHAnsi" w:cstheme="minorHAnsi"/>
          <w:szCs w:val="22"/>
        </w:rPr>
        <w:t xml:space="preserve">nechcete tyto zprávy dostávat, máte možnost </w:t>
      </w:r>
      <w:r w:rsidR="00230887" w:rsidRPr="003D4887">
        <w:rPr>
          <w:rFonts w:asciiTheme="minorHAnsi" w:hAnsiTheme="minorHAnsi" w:cstheme="minorHAnsi"/>
          <w:szCs w:val="22"/>
        </w:rPr>
        <w:t xml:space="preserve">se </w:t>
      </w:r>
      <w:r w:rsidR="00CD79A4" w:rsidRPr="003D4887">
        <w:rPr>
          <w:rFonts w:asciiTheme="minorHAnsi" w:hAnsiTheme="minorHAnsi" w:cstheme="minorHAnsi"/>
          <w:szCs w:val="22"/>
        </w:rPr>
        <w:t>k</w:t>
      </w:r>
      <w:r w:rsidRPr="003D4887">
        <w:rPr>
          <w:rFonts w:asciiTheme="minorHAnsi" w:hAnsiTheme="minorHAnsi" w:cstheme="minorHAnsi"/>
          <w:szCs w:val="22"/>
        </w:rPr>
        <w:t xml:space="preserve">dykoli </w:t>
      </w:r>
      <w:r w:rsidR="00230887" w:rsidRPr="003D4887">
        <w:rPr>
          <w:rFonts w:asciiTheme="minorHAnsi" w:hAnsiTheme="minorHAnsi" w:cstheme="minorHAnsi"/>
          <w:szCs w:val="22"/>
        </w:rPr>
        <w:t>z jejich odběru zdarma odhlásit,</w:t>
      </w:r>
      <w:r w:rsidR="00DC68ED" w:rsidRPr="003D4887">
        <w:rPr>
          <w:rFonts w:asciiTheme="minorHAnsi" w:hAnsiTheme="minorHAnsi" w:cstheme="minorHAnsi"/>
          <w:szCs w:val="22"/>
        </w:rPr>
        <w:t xml:space="preserve"> </w:t>
      </w:r>
      <w:r w:rsidR="00230887" w:rsidRPr="003D4887">
        <w:rPr>
          <w:rFonts w:asciiTheme="minorHAnsi" w:hAnsiTheme="minorHAnsi" w:cstheme="minorHAnsi"/>
          <w:szCs w:val="22"/>
        </w:rPr>
        <w:t>a to postupem uvedeným v každém zaslaném obchodním sdělení, případně v rámci uživatelského účtu, nebo je možno nás kdykoli kontaktovat na kontaktním e-mailu uvedeném výše v tomto dokumentu.</w:t>
      </w:r>
    </w:p>
    <w:p w14:paraId="24639CFA" w14:textId="29E14466" w:rsidR="00384095" w:rsidRPr="003D4887" w:rsidRDefault="00384095" w:rsidP="00384095">
      <w:pPr>
        <w:pStyle w:val="Podtitul"/>
      </w:pPr>
      <w:r w:rsidRPr="003D4887">
        <w:t>Recenze</w:t>
      </w:r>
    </w:p>
    <w:p w14:paraId="3D9B7880" w14:textId="226E21B0" w:rsidR="00384095" w:rsidRPr="006A3230" w:rsidRDefault="00384095" w:rsidP="00384095">
      <w:pPr>
        <w:rPr>
          <w:rFonts w:asciiTheme="minorHAnsi" w:hAnsiTheme="minorHAnsi" w:cstheme="minorHAnsi"/>
          <w:szCs w:val="22"/>
          <w:lang w:eastAsia="hu-HU"/>
        </w:rPr>
      </w:pPr>
      <w:r w:rsidRPr="006A3230">
        <w:rPr>
          <w:rFonts w:asciiTheme="minorHAnsi" w:hAnsiTheme="minorHAnsi" w:cstheme="minorHAnsi"/>
          <w:szCs w:val="22"/>
          <w:lang w:eastAsia="hu-HU"/>
        </w:rPr>
        <w:t>V případě, že</w:t>
      </w:r>
      <w:r w:rsidR="00FD75A9" w:rsidRPr="006A3230">
        <w:rPr>
          <w:rFonts w:asciiTheme="minorHAnsi" w:hAnsiTheme="minorHAnsi" w:cstheme="minorHAnsi"/>
          <w:szCs w:val="22"/>
          <w:lang w:eastAsia="hu-HU"/>
        </w:rPr>
        <w:t xml:space="preserve"> udělíte recenzi</w:t>
      </w:r>
      <w:r w:rsidRPr="006A3230">
        <w:rPr>
          <w:rFonts w:asciiTheme="minorHAnsi" w:hAnsiTheme="minorHAnsi" w:cstheme="minorHAnsi"/>
          <w:szCs w:val="22"/>
          <w:lang w:eastAsia="hu-HU"/>
        </w:rPr>
        <w:t xml:space="preserve"> zboží</w:t>
      </w:r>
      <w:r w:rsidR="00FD75A9" w:rsidRPr="006A3230">
        <w:rPr>
          <w:rFonts w:asciiTheme="minorHAnsi" w:hAnsiTheme="minorHAnsi" w:cstheme="minorHAnsi"/>
          <w:szCs w:val="22"/>
          <w:lang w:eastAsia="hu-HU"/>
        </w:rPr>
        <w:t>, ná</w:t>
      </w:r>
      <w:r w:rsidR="00F94423" w:rsidRPr="006A3230">
        <w:rPr>
          <w:rFonts w:asciiTheme="minorHAnsi" w:hAnsiTheme="minorHAnsi" w:cstheme="minorHAnsi"/>
          <w:szCs w:val="22"/>
          <w:lang w:eastAsia="hu-HU"/>
        </w:rPr>
        <w:t>m</w:t>
      </w:r>
      <w:r w:rsidRPr="006A3230">
        <w:rPr>
          <w:rFonts w:asciiTheme="minorHAnsi" w:hAnsiTheme="minorHAnsi" w:cstheme="minorHAnsi"/>
          <w:szCs w:val="22"/>
          <w:lang w:eastAsia="hu-HU"/>
        </w:rPr>
        <w:t xml:space="preserve"> či naše</w:t>
      </w:r>
      <w:r w:rsidR="00F94423" w:rsidRPr="006A3230">
        <w:rPr>
          <w:rFonts w:asciiTheme="minorHAnsi" w:hAnsiTheme="minorHAnsi" w:cstheme="minorHAnsi"/>
          <w:szCs w:val="22"/>
          <w:lang w:eastAsia="hu-HU"/>
        </w:rPr>
        <w:t>mu</w:t>
      </w:r>
      <w:r w:rsidRPr="006A3230">
        <w:rPr>
          <w:rFonts w:asciiTheme="minorHAnsi" w:hAnsiTheme="minorHAnsi" w:cstheme="minorHAnsi"/>
          <w:szCs w:val="22"/>
          <w:lang w:eastAsia="hu-HU"/>
        </w:rPr>
        <w:t xml:space="preserve"> E-shopu a za tímto účelem do formuláře pro udělení recenze, který je dostupný v rámci E-shopu, vyplníte kromě textu recenze také své identifikační údaje (typicky Vaše jméno), je titulem pro zpracování </w:t>
      </w:r>
      <w:r w:rsidR="00FD75A9" w:rsidRPr="006A3230">
        <w:rPr>
          <w:rFonts w:asciiTheme="minorHAnsi" w:hAnsiTheme="minorHAnsi" w:cstheme="minorHAnsi"/>
          <w:szCs w:val="22"/>
          <w:lang w:eastAsia="hu-HU"/>
        </w:rPr>
        <w:t>identifikačních údajů</w:t>
      </w:r>
      <w:r w:rsidRPr="006A3230">
        <w:rPr>
          <w:rFonts w:asciiTheme="minorHAnsi" w:hAnsiTheme="minorHAnsi" w:cstheme="minorHAnsi"/>
          <w:szCs w:val="22"/>
          <w:lang w:eastAsia="hu-HU"/>
        </w:rPr>
        <w:t xml:space="preserve"> za účelem </w:t>
      </w:r>
      <w:r w:rsidR="00FD75A9" w:rsidRPr="006A3230">
        <w:rPr>
          <w:rFonts w:asciiTheme="minorHAnsi" w:hAnsiTheme="minorHAnsi" w:cstheme="minorHAnsi"/>
          <w:szCs w:val="22"/>
          <w:lang w:eastAsia="hu-HU"/>
        </w:rPr>
        <w:t xml:space="preserve">jejich </w:t>
      </w:r>
      <w:r w:rsidRPr="006A3230">
        <w:rPr>
          <w:rFonts w:asciiTheme="minorHAnsi" w:hAnsiTheme="minorHAnsi" w:cstheme="minorHAnsi"/>
          <w:szCs w:val="22"/>
          <w:lang w:eastAsia="hu-HU"/>
        </w:rPr>
        <w:t>zpracování a</w:t>
      </w:r>
      <w:r w:rsidR="00FD75A9" w:rsidRPr="006A3230">
        <w:rPr>
          <w:rFonts w:asciiTheme="minorHAnsi" w:hAnsiTheme="minorHAnsi" w:cstheme="minorHAnsi"/>
          <w:szCs w:val="22"/>
          <w:lang w:eastAsia="hu-HU"/>
        </w:rPr>
        <w:t> </w:t>
      </w:r>
      <w:r w:rsidRPr="006A3230">
        <w:rPr>
          <w:rFonts w:asciiTheme="minorHAnsi" w:hAnsiTheme="minorHAnsi" w:cstheme="minorHAnsi"/>
          <w:szCs w:val="22"/>
          <w:lang w:eastAsia="hu-HU"/>
        </w:rPr>
        <w:t>zobrazování recenzí v rámci E-shopu Váš souhlas, který udělujete vyplněním Vašich identifikačních údajů a jejich zasláním spolu s recenzí.</w:t>
      </w:r>
      <w:r w:rsidR="00FD75A9" w:rsidRPr="006A3230">
        <w:rPr>
          <w:rFonts w:asciiTheme="minorHAnsi" w:hAnsiTheme="minorHAnsi" w:cstheme="minorHAnsi"/>
          <w:szCs w:val="22"/>
          <w:lang w:eastAsia="hu-HU"/>
        </w:rPr>
        <w:t xml:space="preserve"> </w:t>
      </w:r>
      <w:r w:rsidR="00FD75A9" w:rsidRPr="003D4887">
        <w:rPr>
          <w:rFonts w:asciiTheme="minorHAnsi" w:hAnsiTheme="minorHAnsi" w:cstheme="minorHAnsi"/>
          <w:szCs w:val="22"/>
        </w:rPr>
        <w:t>Pokud v rámci formuláře nezadáte Vaše identifikační údaje, bude zpracován a v rámci E-shopu zobrazován pouze Vámi vložený obsah.</w:t>
      </w:r>
    </w:p>
    <w:p w14:paraId="01DCE707" w14:textId="3CD3CCC6" w:rsidR="00353D47" w:rsidRPr="003D4887" w:rsidRDefault="00353D47" w:rsidP="00230887">
      <w:pPr>
        <w:pStyle w:val="Nadpis3"/>
        <w:rPr>
          <w:sz w:val="22"/>
          <w:szCs w:val="22"/>
        </w:rPr>
      </w:pPr>
      <w:r w:rsidRPr="003D4887">
        <w:rPr>
          <w:sz w:val="22"/>
          <w:szCs w:val="22"/>
        </w:rPr>
        <w:t>Od koho osobní údaje dostáváme a komu je předáváme?</w:t>
      </w:r>
    </w:p>
    <w:p w14:paraId="1297A733" w14:textId="77777777" w:rsidR="00353D47" w:rsidRPr="003D4887" w:rsidRDefault="00353D47" w:rsidP="00836BEB">
      <w:pPr>
        <w:rPr>
          <w:rFonts w:asciiTheme="minorHAnsi" w:hAnsiTheme="minorHAnsi" w:cstheme="minorHAnsi"/>
          <w:szCs w:val="22"/>
        </w:rPr>
      </w:pPr>
      <w:r w:rsidRPr="003D4887">
        <w:rPr>
          <w:rFonts w:asciiTheme="minorHAnsi" w:hAnsiTheme="minorHAnsi" w:cstheme="minorHAnsi"/>
          <w:szCs w:val="22"/>
        </w:rPr>
        <w:t xml:space="preserve">Osobní údaje získáváme primárně od subjektů údajů. </w:t>
      </w:r>
      <w:r w:rsidR="00696FAA" w:rsidRPr="003D4887">
        <w:rPr>
          <w:rFonts w:asciiTheme="minorHAnsi" w:hAnsiTheme="minorHAnsi" w:cstheme="minorHAnsi"/>
          <w:szCs w:val="22"/>
        </w:rPr>
        <w:t>Nezjišťujeme si o Vás žádné další údaje, kromě těch, které nám sami dáte, resp. kterou vzniknou Vaší aktivitou v</w:t>
      </w:r>
      <w:r w:rsidR="00836BEB" w:rsidRPr="003D4887">
        <w:rPr>
          <w:rFonts w:asciiTheme="minorHAnsi" w:hAnsiTheme="minorHAnsi" w:cstheme="minorHAnsi"/>
          <w:szCs w:val="22"/>
        </w:rPr>
        <w:t> </w:t>
      </w:r>
      <w:r w:rsidR="00696FAA" w:rsidRPr="003D4887">
        <w:rPr>
          <w:rFonts w:asciiTheme="minorHAnsi" w:hAnsiTheme="minorHAnsi" w:cstheme="minorHAnsi"/>
          <w:szCs w:val="22"/>
        </w:rPr>
        <w:t>rámci</w:t>
      </w:r>
      <w:r w:rsidR="00836BEB" w:rsidRPr="003D4887">
        <w:rPr>
          <w:rFonts w:asciiTheme="minorHAnsi" w:hAnsiTheme="minorHAnsi" w:cstheme="minorHAnsi"/>
          <w:szCs w:val="22"/>
        </w:rPr>
        <w:t xml:space="preserve"> E-shopu</w:t>
      </w:r>
      <w:r w:rsidR="00696FAA" w:rsidRPr="003D4887">
        <w:rPr>
          <w:rFonts w:asciiTheme="minorHAnsi" w:hAnsiTheme="minorHAnsi" w:cstheme="minorHAnsi"/>
          <w:szCs w:val="22"/>
        </w:rPr>
        <w:t xml:space="preserve">. </w:t>
      </w:r>
      <w:r w:rsidRPr="003D4887">
        <w:rPr>
          <w:rFonts w:asciiTheme="minorHAnsi" w:hAnsiTheme="minorHAnsi" w:cstheme="minorHAnsi"/>
          <w:szCs w:val="22"/>
        </w:rPr>
        <w:t>Jste povinni nám poskytovat pouze přesné údaje a pokud se Vaše osobní údaje změní, musíte údaje aktualizovat.</w:t>
      </w:r>
    </w:p>
    <w:p w14:paraId="5EF61716" w14:textId="77777777" w:rsidR="00353D47" w:rsidRPr="003D4887" w:rsidRDefault="00353D47" w:rsidP="00AD13BA">
      <w:pPr>
        <w:rPr>
          <w:rFonts w:asciiTheme="minorHAnsi" w:hAnsiTheme="minorHAnsi" w:cstheme="minorHAnsi"/>
          <w:szCs w:val="22"/>
        </w:rPr>
      </w:pPr>
      <w:r w:rsidRPr="003D4887">
        <w:rPr>
          <w:rFonts w:asciiTheme="minorHAnsi" w:hAnsiTheme="minorHAnsi" w:cstheme="minorHAnsi"/>
          <w:szCs w:val="22"/>
        </w:rPr>
        <w:t>Osobní údaje můžeme předávat za podmínek stanovených právními předpisy orgánům veřejné správy, u nichž nám to právní předpis přikazuje, nebo pokud si to daný orgán v rámci svých kompetencí vyžádá.</w:t>
      </w:r>
    </w:p>
    <w:p w14:paraId="21E08362" w14:textId="36470C9B" w:rsidR="003359BC" w:rsidRPr="003D4887" w:rsidRDefault="00353D47" w:rsidP="003359BC">
      <w:pPr>
        <w:rPr>
          <w:rFonts w:asciiTheme="minorHAnsi" w:hAnsiTheme="minorHAnsi" w:cstheme="minorHAnsi"/>
          <w:szCs w:val="22"/>
        </w:rPr>
      </w:pPr>
      <w:r w:rsidRPr="003D4887">
        <w:rPr>
          <w:rFonts w:asciiTheme="minorHAnsi" w:hAnsiTheme="minorHAnsi" w:cstheme="minorHAnsi"/>
          <w:szCs w:val="22"/>
        </w:rPr>
        <w:t>Pro zpracování dat využíváme tyto zpracovatele</w:t>
      </w:r>
      <w:r w:rsidR="006D36C1" w:rsidRPr="003D4887">
        <w:rPr>
          <w:rFonts w:asciiTheme="minorHAnsi" w:hAnsiTheme="minorHAnsi" w:cstheme="minorHAnsi"/>
          <w:szCs w:val="22"/>
        </w:rPr>
        <w:t>:</w:t>
      </w:r>
    </w:p>
    <w:p w14:paraId="5EBB77B7" w14:textId="0E7AA560" w:rsidR="00694F30" w:rsidRPr="003D4887" w:rsidRDefault="00694F30" w:rsidP="00B0150C">
      <w:pPr>
        <w:pStyle w:val="Odstavecseseznamem"/>
        <w:numPr>
          <w:ilvl w:val="0"/>
          <w:numId w:val="27"/>
        </w:numPr>
        <w:spacing w:line="360" w:lineRule="auto"/>
        <w:rPr>
          <w:rFonts w:asciiTheme="minorHAnsi" w:hAnsiTheme="minorHAnsi" w:cstheme="minorHAnsi"/>
          <w:szCs w:val="22"/>
        </w:rPr>
      </w:pPr>
      <w:proofErr w:type="spellStart"/>
      <w:r w:rsidRPr="006A3230">
        <w:rPr>
          <w:rFonts w:asciiTheme="minorHAnsi" w:hAnsiTheme="minorHAnsi" w:cstheme="minorHAnsi"/>
          <w:szCs w:val="22"/>
          <w:shd w:val="clear" w:color="auto" w:fill="FFFFFF"/>
        </w:rPr>
        <w:t>CzechProject</w:t>
      </w:r>
      <w:proofErr w:type="spellEnd"/>
      <w:r w:rsidRPr="006A3230">
        <w:rPr>
          <w:rFonts w:asciiTheme="minorHAnsi" w:hAnsiTheme="minorHAnsi" w:cstheme="minorHAnsi"/>
          <w:szCs w:val="22"/>
          <w:shd w:val="clear" w:color="auto" w:fill="FFFFFF"/>
        </w:rPr>
        <w:t xml:space="preserve"> spol. s r.o., IČO: 259 42 344, sídlem: </w:t>
      </w:r>
      <w:proofErr w:type="spellStart"/>
      <w:r w:rsidRPr="006A3230">
        <w:rPr>
          <w:rFonts w:asciiTheme="minorHAnsi" w:hAnsiTheme="minorHAnsi" w:cstheme="minorHAnsi"/>
          <w:szCs w:val="22"/>
          <w:shd w:val="clear" w:color="auto" w:fill="FFFFFF"/>
        </w:rPr>
        <w:t>Termesivy</w:t>
      </w:r>
      <w:proofErr w:type="spellEnd"/>
      <w:r w:rsidRPr="006A3230">
        <w:rPr>
          <w:rFonts w:asciiTheme="minorHAnsi" w:hAnsiTheme="minorHAnsi" w:cstheme="minorHAnsi"/>
          <w:szCs w:val="22"/>
          <w:shd w:val="clear" w:color="auto" w:fill="FFFFFF"/>
        </w:rPr>
        <w:t xml:space="preserve"> 41, 580 01 Havlíčkův Brod</w:t>
      </w:r>
      <w:r w:rsidR="00FD75A9" w:rsidRPr="006A3230">
        <w:rPr>
          <w:rFonts w:asciiTheme="minorHAnsi" w:hAnsiTheme="minorHAnsi" w:cstheme="minorHAnsi"/>
          <w:szCs w:val="22"/>
          <w:shd w:val="clear" w:color="auto" w:fill="FFFFFF"/>
        </w:rPr>
        <w:t>, poskytovatel IT</w:t>
      </w:r>
      <w:r w:rsidR="00993BD2" w:rsidRPr="006A3230">
        <w:rPr>
          <w:rFonts w:asciiTheme="minorHAnsi" w:hAnsiTheme="minorHAnsi" w:cstheme="minorHAnsi"/>
          <w:szCs w:val="22"/>
          <w:shd w:val="clear" w:color="auto" w:fill="FFFFFF"/>
        </w:rPr>
        <w:t>;</w:t>
      </w:r>
    </w:p>
    <w:p w14:paraId="6AADF105" w14:textId="20780B4A" w:rsidR="00993BD2" w:rsidRPr="003D4887" w:rsidRDefault="00993BD2" w:rsidP="00B0150C">
      <w:pPr>
        <w:pStyle w:val="Odstavecseseznamem"/>
        <w:numPr>
          <w:ilvl w:val="0"/>
          <w:numId w:val="27"/>
        </w:numPr>
        <w:spacing w:line="360" w:lineRule="auto"/>
        <w:rPr>
          <w:rFonts w:asciiTheme="minorHAnsi" w:hAnsiTheme="minorHAnsi" w:cstheme="minorHAnsi"/>
          <w:szCs w:val="22"/>
        </w:rPr>
      </w:pPr>
      <w:r w:rsidRPr="006A3230">
        <w:rPr>
          <w:rFonts w:asciiTheme="minorHAnsi" w:hAnsiTheme="minorHAnsi" w:cstheme="minorHAnsi"/>
          <w:szCs w:val="22"/>
          <w:shd w:val="clear" w:color="auto" w:fill="FFFFFF"/>
        </w:rPr>
        <w:t>Jakub Vašek, IČO: 041</w:t>
      </w:r>
      <w:r w:rsidR="00B54156" w:rsidRPr="006A3230">
        <w:rPr>
          <w:rFonts w:asciiTheme="minorHAnsi" w:hAnsiTheme="minorHAnsi" w:cstheme="minorHAnsi"/>
          <w:szCs w:val="22"/>
          <w:shd w:val="clear" w:color="auto" w:fill="FFFFFF"/>
        </w:rPr>
        <w:t xml:space="preserve"> </w:t>
      </w:r>
      <w:r w:rsidRPr="006A3230">
        <w:rPr>
          <w:rFonts w:asciiTheme="minorHAnsi" w:hAnsiTheme="minorHAnsi" w:cstheme="minorHAnsi"/>
          <w:szCs w:val="22"/>
          <w:shd w:val="clear" w:color="auto" w:fill="FFFFFF"/>
        </w:rPr>
        <w:t>44</w:t>
      </w:r>
      <w:r w:rsidR="00B54156" w:rsidRPr="006A3230">
        <w:rPr>
          <w:rFonts w:asciiTheme="minorHAnsi" w:hAnsiTheme="minorHAnsi" w:cstheme="minorHAnsi"/>
          <w:szCs w:val="22"/>
          <w:shd w:val="clear" w:color="auto" w:fill="FFFFFF"/>
        </w:rPr>
        <w:t xml:space="preserve"> </w:t>
      </w:r>
      <w:r w:rsidRPr="006A3230">
        <w:rPr>
          <w:rFonts w:asciiTheme="minorHAnsi" w:hAnsiTheme="minorHAnsi" w:cstheme="minorHAnsi"/>
          <w:szCs w:val="22"/>
          <w:shd w:val="clear" w:color="auto" w:fill="FFFFFF"/>
        </w:rPr>
        <w:t>317, sídlem: Korunní 2569/108g, 101 00, Praha 10 – Vinohrad</w:t>
      </w:r>
      <w:r w:rsidR="00B27CD4" w:rsidRPr="006A3230">
        <w:rPr>
          <w:rFonts w:asciiTheme="minorHAnsi" w:hAnsiTheme="minorHAnsi" w:cstheme="minorHAnsi"/>
          <w:szCs w:val="22"/>
          <w:shd w:val="clear" w:color="auto" w:fill="FFFFFF"/>
        </w:rPr>
        <w:t xml:space="preserve">y, </w:t>
      </w:r>
      <w:r w:rsidR="00140834" w:rsidRPr="006A3230">
        <w:rPr>
          <w:rFonts w:asciiTheme="minorHAnsi" w:hAnsiTheme="minorHAnsi" w:cstheme="minorHAnsi"/>
          <w:szCs w:val="22"/>
          <w:shd w:val="clear" w:color="auto" w:fill="FFFFFF"/>
        </w:rPr>
        <w:t>PPC specialista</w:t>
      </w:r>
      <w:r w:rsidR="00B54156" w:rsidRPr="006A3230">
        <w:rPr>
          <w:rFonts w:asciiTheme="minorHAnsi" w:hAnsiTheme="minorHAnsi" w:cstheme="minorHAnsi"/>
          <w:szCs w:val="22"/>
          <w:shd w:val="clear" w:color="auto" w:fill="FFFFFF"/>
        </w:rPr>
        <w:t>;</w:t>
      </w:r>
    </w:p>
    <w:p w14:paraId="1104F4C6" w14:textId="0013E465" w:rsidR="00B54156" w:rsidRPr="006A3230" w:rsidRDefault="00B27CD4" w:rsidP="00B0150C">
      <w:pPr>
        <w:pStyle w:val="Odstavecseseznamem"/>
        <w:numPr>
          <w:ilvl w:val="0"/>
          <w:numId w:val="27"/>
        </w:numPr>
        <w:spacing w:line="360" w:lineRule="auto"/>
        <w:rPr>
          <w:rFonts w:asciiTheme="minorHAnsi" w:hAnsiTheme="minorHAnsi" w:cstheme="minorHAnsi"/>
          <w:szCs w:val="22"/>
          <w:shd w:val="clear" w:color="auto" w:fill="FFFFFF"/>
        </w:rPr>
      </w:pPr>
      <w:commentRangeStart w:id="2"/>
      <w:commentRangeEnd w:id="2"/>
      <w:r w:rsidRPr="006A3230">
        <w:rPr>
          <w:rFonts w:asciiTheme="minorHAnsi" w:hAnsiTheme="minorHAnsi" w:cstheme="minorHAnsi"/>
          <w:szCs w:val="22"/>
          <w:shd w:val="clear" w:color="auto" w:fill="FFFFFF"/>
        </w:rPr>
        <w:t>Blanka Vavroušková, IČ</w:t>
      </w:r>
      <w:bookmarkStart w:id="3" w:name="_GoBack"/>
      <w:bookmarkEnd w:id="3"/>
      <w:r w:rsidRPr="006A3230">
        <w:rPr>
          <w:rFonts w:asciiTheme="minorHAnsi" w:hAnsiTheme="minorHAnsi" w:cstheme="minorHAnsi"/>
          <w:szCs w:val="22"/>
          <w:shd w:val="clear" w:color="auto" w:fill="FFFFFF"/>
        </w:rPr>
        <w:t xml:space="preserve">O: 728 58 796, se sídlem Ždírec nad </w:t>
      </w:r>
      <w:proofErr w:type="spellStart"/>
      <w:r w:rsidRPr="006A3230">
        <w:rPr>
          <w:rFonts w:asciiTheme="minorHAnsi" w:hAnsiTheme="minorHAnsi" w:cstheme="minorHAnsi"/>
          <w:szCs w:val="22"/>
          <w:shd w:val="clear" w:color="auto" w:fill="FFFFFF"/>
        </w:rPr>
        <w:t>Doubravou</w:t>
      </w:r>
      <w:del w:id="4" w:author="ASUS" w:date="2023-06-13T10:19:00Z">
        <w:r w:rsidRPr="006A3230" w:rsidDel="00F01EFA">
          <w:rPr>
            <w:rFonts w:asciiTheme="minorHAnsi" w:hAnsiTheme="minorHAnsi" w:cstheme="minorHAnsi"/>
            <w:szCs w:val="22"/>
            <w:shd w:val="clear" w:color="auto" w:fill="FFFFFF"/>
          </w:rPr>
          <w:delText xml:space="preserve">, </w:delText>
        </w:r>
      </w:del>
      <w:r w:rsidRPr="006A3230">
        <w:rPr>
          <w:rFonts w:asciiTheme="minorHAnsi" w:hAnsiTheme="minorHAnsi" w:cstheme="minorHAnsi"/>
          <w:szCs w:val="22"/>
          <w:shd w:val="clear" w:color="auto" w:fill="FFFFFF"/>
        </w:rPr>
        <w:t>účetní</w:t>
      </w:r>
      <w:proofErr w:type="spellEnd"/>
      <w:r w:rsidRPr="006A3230">
        <w:rPr>
          <w:rFonts w:asciiTheme="minorHAnsi" w:hAnsiTheme="minorHAnsi" w:cstheme="minorHAnsi"/>
          <w:szCs w:val="22"/>
          <w:shd w:val="clear" w:color="auto" w:fill="FFFFFF"/>
        </w:rPr>
        <w:t>.</w:t>
      </w:r>
    </w:p>
    <w:p w14:paraId="1B7C0566" w14:textId="5D857EB5" w:rsidR="000855B2" w:rsidRPr="003D4887" w:rsidRDefault="000855B2" w:rsidP="00652FC9">
      <w:pPr>
        <w:rPr>
          <w:rFonts w:asciiTheme="minorHAnsi" w:hAnsiTheme="minorHAnsi" w:cstheme="minorHAnsi"/>
          <w:szCs w:val="22"/>
        </w:rPr>
      </w:pPr>
      <w:r w:rsidRPr="003D4887">
        <w:rPr>
          <w:rFonts w:asciiTheme="minorHAnsi" w:hAnsiTheme="minorHAnsi" w:cstheme="minorHAnsi"/>
          <w:szCs w:val="22"/>
        </w:rPr>
        <w:t>Osobní údaje mohou být předány též našim obchodním partnerům, kteří vystupují vzhledem k Vašim osobním údajům coby samostatní správci osobních údajů. Jedná se zejména o</w:t>
      </w:r>
      <w:r w:rsidR="00DC68ED" w:rsidRPr="003D4887">
        <w:rPr>
          <w:rFonts w:asciiTheme="minorHAnsi" w:hAnsiTheme="minorHAnsi" w:cstheme="minorHAnsi"/>
          <w:szCs w:val="22"/>
        </w:rPr>
        <w:t xml:space="preserve"> </w:t>
      </w:r>
      <w:r w:rsidRPr="003D4887">
        <w:rPr>
          <w:rFonts w:asciiTheme="minorHAnsi" w:hAnsiTheme="minorHAnsi" w:cstheme="minorHAnsi"/>
          <w:szCs w:val="22"/>
        </w:rPr>
        <w:t>spolupracující dopravci využívaní k doručování zboží.</w:t>
      </w:r>
      <w:r w:rsidR="005F7320" w:rsidRPr="003D4887">
        <w:rPr>
          <w:rFonts w:asciiTheme="minorHAnsi" w:hAnsiTheme="minorHAnsi" w:cstheme="minorHAnsi"/>
          <w:szCs w:val="22"/>
        </w:rPr>
        <w:t xml:space="preserve"> </w:t>
      </w:r>
    </w:p>
    <w:p w14:paraId="7FE7CEA7" w14:textId="77777777" w:rsidR="00AB0495" w:rsidRPr="003D4887" w:rsidRDefault="006D3938" w:rsidP="001931EE">
      <w:pPr>
        <w:rPr>
          <w:rFonts w:asciiTheme="minorHAnsi" w:hAnsiTheme="minorHAnsi" w:cstheme="minorHAnsi"/>
          <w:szCs w:val="22"/>
        </w:rPr>
      </w:pPr>
      <w:r w:rsidRPr="003D4887">
        <w:rPr>
          <w:rFonts w:asciiTheme="minorHAnsi" w:hAnsiTheme="minorHAnsi" w:cstheme="minorHAnsi"/>
          <w:szCs w:val="22"/>
        </w:rPr>
        <w:t>O</w:t>
      </w:r>
      <w:r w:rsidR="00AB0495" w:rsidRPr="003D4887">
        <w:rPr>
          <w:rFonts w:asciiTheme="minorHAnsi" w:hAnsiTheme="minorHAnsi" w:cstheme="minorHAnsi"/>
          <w:szCs w:val="22"/>
        </w:rPr>
        <w:t>sobní údaje nejsou předávány mimo EU</w:t>
      </w:r>
      <w:r w:rsidR="00B65E62" w:rsidRPr="003D4887">
        <w:rPr>
          <w:rFonts w:asciiTheme="minorHAnsi" w:hAnsiTheme="minorHAnsi" w:cstheme="minorHAnsi"/>
          <w:szCs w:val="22"/>
        </w:rPr>
        <w:t>, pokud není výše uvedeno jinak.</w:t>
      </w:r>
    </w:p>
    <w:p w14:paraId="7AEFCA23" w14:textId="77777777" w:rsidR="00091E55" w:rsidRPr="003D4887" w:rsidRDefault="00091E55" w:rsidP="001931EE">
      <w:pPr>
        <w:pStyle w:val="Nadpis3"/>
        <w:rPr>
          <w:sz w:val="22"/>
          <w:szCs w:val="22"/>
        </w:rPr>
      </w:pPr>
      <w:r w:rsidRPr="003D4887">
        <w:rPr>
          <w:sz w:val="22"/>
          <w:szCs w:val="22"/>
        </w:rPr>
        <w:lastRenderedPageBreak/>
        <w:t>Jak zpracováváme osobní údaje?</w:t>
      </w:r>
    </w:p>
    <w:p w14:paraId="5C2A8917" w14:textId="77777777" w:rsidR="00091E55" w:rsidRPr="003D4887" w:rsidRDefault="007E4962" w:rsidP="001931EE">
      <w:pPr>
        <w:rPr>
          <w:rStyle w:val="normaltextrun"/>
          <w:rFonts w:asciiTheme="minorHAnsi" w:eastAsia="PMingLiU" w:hAnsiTheme="minorHAnsi" w:cstheme="minorHAnsi"/>
          <w:szCs w:val="22"/>
        </w:rPr>
      </w:pPr>
      <w:r w:rsidRPr="003D4887">
        <w:rPr>
          <w:rStyle w:val="normaltextrun"/>
          <w:rFonts w:asciiTheme="minorHAnsi" w:eastAsia="PMingLiU" w:hAnsiTheme="minorHAnsi" w:cstheme="minorHAnsi"/>
          <w:szCs w:val="22"/>
        </w:rPr>
        <w:t>Vaše osobní údaje zpracováváme primárně v elektronické podobě automatizovanými prostředky</w:t>
      </w:r>
      <w:r w:rsidRPr="003D4887">
        <w:rPr>
          <w:rStyle w:val="apple-converted-space"/>
          <w:rFonts w:asciiTheme="minorHAnsi" w:eastAsia="PMingLiU" w:hAnsiTheme="minorHAnsi" w:cstheme="minorHAnsi"/>
          <w:szCs w:val="22"/>
        </w:rPr>
        <w:t> </w:t>
      </w:r>
      <w:r w:rsidRPr="003D4887">
        <w:rPr>
          <w:rStyle w:val="normaltextrun"/>
          <w:rFonts w:asciiTheme="minorHAnsi" w:eastAsia="PMingLiU" w:hAnsiTheme="minorHAnsi" w:cstheme="minorHAnsi"/>
          <w:szCs w:val="22"/>
        </w:rPr>
        <w:t>v našich IT systémech,</w:t>
      </w:r>
      <w:r w:rsidRPr="003D4887">
        <w:rPr>
          <w:rStyle w:val="apple-converted-space"/>
          <w:rFonts w:asciiTheme="minorHAnsi" w:eastAsia="PMingLiU" w:hAnsiTheme="minorHAnsi" w:cstheme="minorHAnsi"/>
          <w:szCs w:val="22"/>
        </w:rPr>
        <w:t> </w:t>
      </w:r>
      <w:r w:rsidRPr="003D4887">
        <w:rPr>
          <w:rStyle w:val="normaltextrun"/>
          <w:rFonts w:asciiTheme="minorHAnsi" w:eastAsia="PMingLiU" w:hAnsiTheme="minorHAnsi" w:cstheme="minorHAnsi"/>
          <w:szCs w:val="22"/>
        </w:rPr>
        <w:t>případně v systémech našich jednotlivých zpracovatelů.</w:t>
      </w:r>
      <w:r w:rsidRPr="003D4887">
        <w:rPr>
          <w:rStyle w:val="apple-converted-space"/>
          <w:rFonts w:asciiTheme="minorHAnsi" w:eastAsia="PMingLiU" w:hAnsiTheme="minorHAnsi" w:cstheme="minorHAnsi"/>
          <w:szCs w:val="22"/>
        </w:rPr>
        <w:t> </w:t>
      </w:r>
      <w:r w:rsidRPr="003D4887">
        <w:rPr>
          <w:rStyle w:val="normaltextrun"/>
          <w:rFonts w:asciiTheme="minorHAnsi" w:eastAsia="PMingLiU" w:hAnsiTheme="minorHAnsi" w:cstheme="minorHAnsi"/>
          <w:szCs w:val="22"/>
        </w:rPr>
        <w:t>Osobní údaje</w:t>
      </w:r>
      <w:r w:rsidRPr="003D4887">
        <w:rPr>
          <w:rStyle w:val="apple-converted-space"/>
          <w:rFonts w:asciiTheme="minorHAnsi" w:eastAsia="PMingLiU" w:hAnsiTheme="minorHAnsi" w:cstheme="minorHAnsi"/>
          <w:szCs w:val="22"/>
        </w:rPr>
        <w:t> </w:t>
      </w:r>
      <w:r w:rsidRPr="003D4887">
        <w:rPr>
          <w:rStyle w:val="normaltextrun"/>
          <w:rFonts w:asciiTheme="minorHAnsi" w:eastAsia="PMingLiU" w:hAnsiTheme="minorHAnsi" w:cstheme="minorHAnsi"/>
          <w:szCs w:val="22"/>
        </w:rPr>
        <w:t>mohou být dále zpracovávány i</w:t>
      </w:r>
      <w:r w:rsidRPr="003D4887">
        <w:rPr>
          <w:rStyle w:val="apple-converted-space"/>
          <w:rFonts w:asciiTheme="minorHAnsi" w:eastAsia="PMingLiU" w:hAnsiTheme="minorHAnsi" w:cstheme="minorHAnsi"/>
          <w:szCs w:val="22"/>
        </w:rPr>
        <w:t> </w:t>
      </w:r>
      <w:r w:rsidRPr="003D4887">
        <w:rPr>
          <w:rStyle w:val="normaltextrun"/>
          <w:rFonts w:asciiTheme="minorHAnsi" w:eastAsia="PMingLiU" w:hAnsiTheme="minorHAnsi" w:cstheme="minorHAnsi"/>
          <w:szCs w:val="22"/>
        </w:rPr>
        <w:t>manuálně v souladu s příslušným účelem, kde je nezbytné či vhodné manuální zpracování.</w:t>
      </w:r>
    </w:p>
    <w:p w14:paraId="66DA123E" w14:textId="77777777" w:rsidR="003B33B5" w:rsidRPr="003D4887" w:rsidRDefault="003B33B5" w:rsidP="00AD13BA">
      <w:pPr>
        <w:rPr>
          <w:rFonts w:asciiTheme="minorHAnsi" w:hAnsiTheme="minorHAnsi" w:cstheme="minorHAnsi"/>
          <w:szCs w:val="22"/>
        </w:rPr>
      </w:pPr>
      <w:r w:rsidRPr="003D4887">
        <w:rPr>
          <w:rFonts w:asciiTheme="minorHAnsi" w:hAnsiTheme="minorHAnsi" w:cstheme="minorHAnsi"/>
          <w:szCs w:val="22"/>
        </w:rPr>
        <w:t>Při správě Vašich dat mohou vystupovat naši zaměstnanci či jiné osoby pro nás pracující, a to mimo jiné za účelem odstraňování chyb, nepřesností apod. Tyto osoby však mohou zpracovávat osobní údaje pouze za podmínek a v rozsahu výše uvedeném a jsou vázány povinností zachovávat mlčenlivost o osobních údajích a o bezpečnostních opatřeních, jejichž zveřejnění by ohrozilo zabezpečení osobních údajů.</w:t>
      </w:r>
    </w:p>
    <w:p w14:paraId="56FABB06" w14:textId="77777777" w:rsidR="00091E55" w:rsidRPr="003D4887" w:rsidRDefault="00091E55" w:rsidP="00AD13BA">
      <w:pPr>
        <w:rPr>
          <w:rFonts w:asciiTheme="minorHAnsi" w:hAnsiTheme="minorHAnsi" w:cstheme="minorHAnsi"/>
          <w:szCs w:val="22"/>
        </w:rPr>
      </w:pPr>
      <w:r w:rsidRPr="003D4887">
        <w:rPr>
          <w:rFonts w:asciiTheme="minorHAnsi" w:hAnsiTheme="minorHAnsi" w:cstheme="minorHAnsi"/>
          <w:szCs w:val="22"/>
        </w:rPr>
        <w:t>Osobní údaje zpracováváme vždy v souladu s příslušnými právními předpisy a zajišťujeme jim náležitou péči a ochranu. Staráme se, abyste neutrpěli újmu na svých právech, zejména na právu na zachování lidské důstojnosti a na Váš soukromý a osobní život.</w:t>
      </w:r>
    </w:p>
    <w:p w14:paraId="6BE5C199" w14:textId="77777777" w:rsidR="00C968F2" w:rsidRPr="003D4887" w:rsidRDefault="00C968F2" w:rsidP="00EF05DF">
      <w:pPr>
        <w:pStyle w:val="Nadpis3"/>
        <w:rPr>
          <w:sz w:val="22"/>
          <w:szCs w:val="22"/>
        </w:rPr>
      </w:pPr>
      <w:r w:rsidRPr="003D4887">
        <w:rPr>
          <w:sz w:val="22"/>
          <w:szCs w:val="22"/>
        </w:rPr>
        <w:t>Jak dlouho zpracováváme osobní údaje?</w:t>
      </w:r>
    </w:p>
    <w:p w14:paraId="6841046A" w14:textId="77777777" w:rsidR="00C968F2" w:rsidRPr="003D4887" w:rsidRDefault="00476B0D" w:rsidP="00476B0D">
      <w:pPr>
        <w:pStyle w:val="Podtitul"/>
      </w:pPr>
      <w:r w:rsidRPr="003D4887">
        <w:t>Kupní smlouva a smlouva o registraci a vedení uživatelského účtu</w:t>
      </w:r>
    </w:p>
    <w:p w14:paraId="21533DD6" w14:textId="77777777" w:rsidR="00C968F2" w:rsidRPr="003D4887" w:rsidRDefault="00C968F2" w:rsidP="00AD13BA">
      <w:pPr>
        <w:rPr>
          <w:rFonts w:asciiTheme="minorHAnsi" w:hAnsiTheme="minorHAnsi" w:cstheme="minorHAnsi"/>
          <w:szCs w:val="22"/>
        </w:rPr>
      </w:pPr>
      <w:r w:rsidRPr="003D4887">
        <w:rPr>
          <w:rFonts w:asciiTheme="minorHAnsi" w:hAnsiTheme="minorHAnsi" w:cstheme="minorHAnsi"/>
          <w:szCs w:val="22"/>
        </w:rPr>
        <w:t xml:space="preserve">Osobní údaje zpracovávané pro účely uzavření a plnění </w:t>
      </w:r>
      <w:r w:rsidR="00476B0D" w:rsidRPr="003D4887">
        <w:rPr>
          <w:rFonts w:asciiTheme="minorHAnsi" w:hAnsiTheme="minorHAnsi" w:cstheme="minorHAnsi"/>
          <w:szCs w:val="22"/>
        </w:rPr>
        <w:t>s</w:t>
      </w:r>
      <w:r w:rsidRPr="003D4887">
        <w:rPr>
          <w:rFonts w:asciiTheme="minorHAnsi" w:hAnsiTheme="minorHAnsi" w:cstheme="minorHAnsi"/>
          <w:szCs w:val="22"/>
        </w:rPr>
        <w:t xml:space="preserve">mlouvy </w:t>
      </w:r>
      <w:r w:rsidR="00476B0D" w:rsidRPr="003D4887">
        <w:rPr>
          <w:rFonts w:asciiTheme="minorHAnsi" w:hAnsiTheme="minorHAnsi" w:cstheme="minorHAnsi"/>
          <w:szCs w:val="22"/>
        </w:rPr>
        <w:t xml:space="preserve">s Kupujícím </w:t>
      </w:r>
      <w:r w:rsidRPr="003D4887">
        <w:rPr>
          <w:rFonts w:asciiTheme="minorHAnsi" w:hAnsiTheme="minorHAnsi" w:cstheme="minorHAnsi"/>
          <w:szCs w:val="22"/>
        </w:rPr>
        <w:t>zpracováváme po dobu</w:t>
      </w:r>
      <w:r w:rsidR="00EB4075" w:rsidRPr="003D4887">
        <w:rPr>
          <w:rFonts w:asciiTheme="minorHAnsi" w:hAnsiTheme="minorHAnsi" w:cstheme="minorHAnsi"/>
          <w:szCs w:val="22"/>
        </w:rPr>
        <w:t xml:space="preserve"> uzavírání a plnění dané Smlouvy (tj. po dobu nezbytnou ke splnění povinností </w:t>
      </w:r>
      <w:r w:rsidR="00D70EFC" w:rsidRPr="003D4887">
        <w:rPr>
          <w:rFonts w:asciiTheme="minorHAnsi" w:hAnsiTheme="minorHAnsi" w:cstheme="minorHAnsi"/>
          <w:szCs w:val="22"/>
        </w:rPr>
        <w:t>plynoucí z kupní smlouvy, resp. po dobu trvání Vaší registrace v E-shopu</w:t>
      </w:r>
      <w:r w:rsidR="00EB4075" w:rsidRPr="003D4887">
        <w:rPr>
          <w:rFonts w:asciiTheme="minorHAnsi" w:hAnsiTheme="minorHAnsi" w:cstheme="minorHAnsi"/>
          <w:szCs w:val="22"/>
        </w:rPr>
        <w:t>).</w:t>
      </w:r>
    </w:p>
    <w:p w14:paraId="117800BA" w14:textId="77777777" w:rsidR="00C968F2" w:rsidRPr="003D4887" w:rsidRDefault="00C968F2" w:rsidP="00AD13BA">
      <w:pPr>
        <w:rPr>
          <w:rFonts w:asciiTheme="minorHAnsi" w:hAnsiTheme="minorHAnsi" w:cstheme="minorHAnsi"/>
          <w:szCs w:val="22"/>
        </w:rPr>
      </w:pPr>
      <w:r w:rsidRPr="003D4887">
        <w:rPr>
          <w:rFonts w:asciiTheme="minorHAnsi" w:hAnsiTheme="minorHAnsi" w:cstheme="minorHAnsi"/>
          <w:szCs w:val="22"/>
        </w:rPr>
        <w:t>I poté můžeme osobní údaje zpracovávat pro následující účely:</w:t>
      </w:r>
    </w:p>
    <w:p w14:paraId="43C0AC12" w14:textId="77777777" w:rsidR="00C968F2" w:rsidRPr="003D4887" w:rsidRDefault="00EB4075" w:rsidP="00D70EFC">
      <w:pPr>
        <w:pStyle w:val="Podtitul"/>
      </w:pPr>
      <w:r w:rsidRPr="003D4887">
        <w:t>Plnění právních povinností</w:t>
      </w:r>
    </w:p>
    <w:p w14:paraId="519619D6" w14:textId="77777777" w:rsidR="00C968F2" w:rsidRPr="003D4887" w:rsidRDefault="00C968F2" w:rsidP="00AD13BA">
      <w:pPr>
        <w:rPr>
          <w:rFonts w:asciiTheme="minorHAnsi" w:hAnsiTheme="minorHAnsi" w:cstheme="minorHAnsi"/>
          <w:szCs w:val="22"/>
        </w:rPr>
      </w:pPr>
      <w:r w:rsidRPr="003D4887">
        <w:rPr>
          <w:rFonts w:asciiTheme="minorHAnsi" w:hAnsiTheme="minorHAnsi" w:cstheme="minorHAnsi"/>
          <w:szCs w:val="22"/>
        </w:rPr>
        <w:t>Osobní údaje zpracované z titulu našich zákonných povinností zpracováváme ve lhůtách stanovenými těmito zákony.</w:t>
      </w:r>
    </w:p>
    <w:p w14:paraId="066A04C8" w14:textId="77777777" w:rsidR="00C968F2" w:rsidRPr="003D4887" w:rsidRDefault="00C968F2" w:rsidP="00AD13BA">
      <w:pPr>
        <w:rPr>
          <w:rFonts w:asciiTheme="minorHAnsi" w:hAnsiTheme="minorHAnsi" w:cstheme="minorHAnsi"/>
          <w:szCs w:val="22"/>
        </w:rPr>
      </w:pPr>
      <w:r w:rsidRPr="003D4887">
        <w:rPr>
          <w:rFonts w:asciiTheme="minorHAnsi" w:hAnsiTheme="minorHAnsi" w:cstheme="minorHAnsi"/>
          <w:szCs w:val="22"/>
        </w:rPr>
        <w:t xml:space="preserve">Osobní údaje, které vyžaduje právní předpis upravující daňové a účetní povinnosti </w:t>
      </w:r>
      <w:r w:rsidR="00BB1B70" w:rsidRPr="003D4887">
        <w:rPr>
          <w:rFonts w:asciiTheme="minorHAnsi" w:hAnsiTheme="minorHAnsi" w:cstheme="minorHAnsi"/>
          <w:szCs w:val="22"/>
        </w:rPr>
        <w:t>Prodávajícího</w:t>
      </w:r>
      <w:r w:rsidRPr="003D4887">
        <w:rPr>
          <w:rFonts w:asciiTheme="minorHAnsi" w:hAnsiTheme="minorHAnsi" w:cstheme="minorHAnsi"/>
          <w:szCs w:val="22"/>
        </w:rPr>
        <w:t xml:space="preserve"> (typicky fakturační údaje a informace o poskytovaném plnění), musíme zpracovat pro účely účetnictví a plnění daňových povinností. Doba zpracování je 5 let od konce účetního období, v případě dokladů relevantních pro platby DPH je to 10 let od konce zdaňovacího období, ve kterém se plnění uskutečnilo. Relevantní osobní údaje archivujeme v souladu s požadavky zákona o archivnictví</w:t>
      </w:r>
      <w:r w:rsidR="005F2DC6" w:rsidRPr="003D4887">
        <w:rPr>
          <w:rFonts w:asciiTheme="minorHAnsi" w:hAnsiTheme="minorHAnsi" w:cstheme="minorHAnsi"/>
          <w:szCs w:val="22"/>
        </w:rPr>
        <w:t xml:space="preserve"> po doby tam stanovené.</w:t>
      </w:r>
      <w:r w:rsidR="00E764C9" w:rsidRPr="003D4887">
        <w:rPr>
          <w:rFonts w:asciiTheme="minorHAnsi" w:hAnsiTheme="minorHAnsi" w:cstheme="minorHAnsi"/>
          <w:szCs w:val="22"/>
        </w:rPr>
        <w:t xml:space="preserve"> Údaje zpracovávané pro účely vyřizování reklamací </w:t>
      </w:r>
      <w:r w:rsidR="00F540EA" w:rsidRPr="003D4887">
        <w:rPr>
          <w:rFonts w:asciiTheme="minorHAnsi" w:hAnsiTheme="minorHAnsi" w:cstheme="minorHAnsi"/>
          <w:szCs w:val="22"/>
        </w:rPr>
        <w:t xml:space="preserve">uchováváme po dobu běhu lhůty pro uplatnění práv z vadného plnění, případně po dobu </w:t>
      </w:r>
      <w:r w:rsidR="00AD38AC" w:rsidRPr="003D4887">
        <w:rPr>
          <w:rFonts w:asciiTheme="minorHAnsi" w:hAnsiTheme="minorHAnsi" w:cstheme="minorHAnsi"/>
          <w:szCs w:val="22"/>
        </w:rPr>
        <w:t>záruční doby.</w:t>
      </w:r>
    </w:p>
    <w:p w14:paraId="2C461E8F" w14:textId="77777777" w:rsidR="00C968F2" w:rsidRPr="003D4887" w:rsidRDefault="00C968F2" w:rsidP="00567977">
      <w:pPr>
        <w:pStyle w:val="Podtitul"/>
      </w:pPr>
      <w:r w:rsidRPr="003D4887">
        <w:t>Oprávněné zájmy</w:t>
      </w:r>
    </w:p>
    <w:p w14:paraId="190F2CBE" w14:textId="77777777" w:rsidR="00C968F2" w:rsidRPr="003D4887" w:rsidRDefault="00354157" w:rsidP="00AD13BA">
      <w:pPr>
        <w:rPr>
          <w:rFonts w:asciiTheme="minorHAnsi" w:hAnsiTheme="minorHAnsi" w:cstheme="minorHAnsi"/>
          <w:szCs w:val="22"/>
        </w:rPr>
      </w:pPr>
      <w:r w:rsidRPr="003D4887">
        <w:rPr>
          <w:rFonts w:asciiTheme="minorHAnsi" w:hAnsiTheme="minorHAnsi" w:cstheme="minorHAnsi"/>
          <w:szCs w:val="22"/>
        </w:rPr>
        <w:t xml:space="preserve">Osobní údaje i po ukončení smlouvy </w:t>
      </w:r>
      <w:r w:rsidR="00C515CB" w:rsidRPr="003D4887">
        <w:rPr>
          <w:rFonts w:asciiTheme="minorHAnsi" w:hAnsiTheme="minorHAnsi" w:cstheme="minorHAnsi"/>
          <w:szCs w:val="22"/>
        </w:rPr>
        <w:t>s Kupujícím</w:t>
      </w:r>
      <w:r w:rsidRPr="003D4887">
        <w:rPr>
          <w:rFonts w:asciiTheme="minorHAnsi" w:hAnsiTheme="minorHAnsi" w:cstheme="minorHAnsi"/>
          <w:szCs w:val="22"/>
        </w:rPr>
        <w:t xml:space="preserve"> zpracováváme pro ochranu našich oprávněných zájmů (tj. obrana před případnými nároky </w:t>
      </w:r>
      <w:r w:rsidR="00C515CB" w:rsidRPr="003D4887">
        <w:rPr>
          <w:rFonts w:asciiTheme="minorHAnsi" w:hAnsiTheme="minorHAnsi" w:cstheme="minorHAnsi"/>
          <w:szCs w:val="22"/>
        </w:rPr>
        <w:t>Kupujícího</w:t>
      </w:r>
      <w:r w:rsidRPr="003D4887">
        <w:rPr>
          <w:rFonts w:asciiTheme="minorHAnsi" w:hAnsiTheme="minorHAnsi" w:cstheme="minorHAnsi"/>
          <w:szCs w:val="22"/>
        </w:rPr>
        <w:t xml:space="preserve"> nebo třetích stran, a to i před soudem) po dobu běhu </w:t>
      </w:r>
      <w:r w:rsidRPr="003D4887">
        <w:rPr>
          <w:rFonts w:asciiTheme="minorHAnsi" w:hAnsiTheme="minorHAnsi" w:cstheme="minorHAnsi"/>
          <w:szCs w:val="22"/>
        </w:rPr>
        <w:lastRenderedPageBreak/>
        <w:t>příslušných promlčecích lhůt</w:t>
      </w:r>
      <w:r w:rsidR="005C46F3" w:rsidRPr="003D4887">
        <w:rPr>
          <w:rFonts w:asciiTheme="minorHAnsi" w:hAnsiTheme="minorHAnsi" w:cstheme="minorHAnsi"/>
          <w:szCs w:val="22"/>
        </w:rPr>
        <w:t xml:space="preserve">. </w:t>
      </w:r>
      <w:r w:rsidR="00C515CB" w:rsidRPr="003D4887">
        <w:rPr>
          <w:rFonts w:asciiTheme="minorHAnsi" w:hAnsiTheme="minorHAnsi" w:cstheme="minorHAnsi"/>
          <w:szCs w:val="22"/>
        </w:rPr>
        <w:t xml:space="preserve">Pokud nedojde k zahájení příslušného řízení, </w:t>
      </w:r>
      <w:r w:rsidR="005C46F3" w:rsidRPr="003D4887">
        <w:rPr>
          <w:rFonts w:asciiTheme="minorHAnsi" w:hAnsiTheme="minorHAnsi" w:cstheme="minorHAnsi"/>
          <w:szCs w:val="22"/>
        </w:rPr>
        <w:t>uchováváme tyto údaje po dobu 5 (pěti) let od ukončení smluvního vztahu s Kupujícím.</w:t>
      </w:r>
    </w:p>
    <w:p w14:paraId="3439B32A" w14:textId="4EF5F65E" w:rsidR="007B3A02" w:rsidRPr="003D4887" w:rsidRDefault="007B3A02" w:rsidP="00AD13BA">
      <w:pPr>
        <w:rPr>
          <w:rFonts w:asciiTheme="minorHAnsi" w:hAnsiTheme="minorHAnsi" w:cstheme="minorHAnsi"/>
          <w:szCs w:val="22"/>
        </w:rPr>
      </w:pPr>
      <w:r w:rsidRPr="003D4887">
        <w:rPr>
          <w:rFonts w:asciiTheme="minorHAnsi" w:hAnsiTheme="minorHAnsi" w:cstheme="minorHAnsi"/>
          <w:szCs w:val="22"/>
        </w:rPr>
        <w:t>V případě, že udělíte recenzi</w:t>
      </w:r>
      <w:r w:rsidR="009D71E9" w:rsidRPr="003D4887">
        <w:rPr>
          <w:rFonts w:asciiTheme="minorHAnsi" w:hAnsiTheme="minorHAnsi" w:cstheme="minorHAnsi"/>
          <w:szCs w:val="22"/>
        </w:rPr>
        <w:t xml:space="preserve"> zboží</w:t>
      </w:r>
      <w:r w:rsidR="00FD75A9" w:rsidRPr="003D4887">
        <w:rPr>
          <w:rFonts w:asciiTheme="minorHAnsi" w:hAnsiTheme="minorHAnsi" w:cstheme="minorHAnsi"/>
          <w:szCs w:val="22"/>
        </w:rPr>
        <w:t>, ná</w:t>
      </w:r>
      <w:r w:rsidR="00F94423" w:rsidRPr="003D4887">
        <w:rPr>
          <w:rFonts w:asciiTheme="minorHAnsi" w:hAnsiTheme="minorHAnsi" w:cstheme="minorHAnsi"/>
          <w:szCs w:val="22"/>
        </w:rPr>
        <w:t>m</w:t>
      </w:r>
      <w:r w:rsidR="00FD75A9" w:rsidRPr="003D4887">
        <w:rPr>
          <w:rFonts w:asciiTheme="minorHAnsi" w:hAnsiTheme="minorHAnsi" w:cstheme="minorHAnsi"/>
          <w:szCs w:val="22"/>
        </w:rPr>
        <w:t xml:space="preserve"> či </w:t>
      </w:r>
      <w:r w:rsidR="009D71E9" w:rsidRPr="003D4887">
        <w:rPr>
          <w:rFonts w:asciiTheme="minorHAnsi" w:hAnsiTheme="minorHAnsi" w:cstheme="minorHAnsi"/>
          <w:szCs w:val="22"/>
        </w:rPr>
        <w:t>naše</w:t>
      </w:r>
      <w:r w:rsidR="00F94423" w:rsidRPr="003D4887">
        <w:rPr>
          <w:rFonts w:asciiTheme="minorHAnsi" w:hAnsiTheme="minorHAnsi" w:cstheme="minorHAnsi"/>
          <w:szCs w:val="22"/>
        </w:rPr>
        <w:t>mu</w:t>
      </w:r>
      <w:r w:rsidR="009D71E9" w:rsidRPr="003D4887">
        <w:rPr>
          <w:rFonts w:asciiTheme="minorHAnsi" w:hAnsiTheme="minorHAnsi" w:cstheme="minorHAnsi"/>
          <w:szCs w:val="22"/>
        </w:rPr>
        <w:t xml:space="preserve"> E-shopu</w:t>
      </w:r>
      <w:r w:rsidR="005C4F0E" w:rsidRPr="003D4887">
        <w:rPr>
          <w:rFonts w:asciiTheme="minorHAnsi" w:hAnsiTheme="minorHAnsi" w:cstheme="minorHAnsi"/>
          <w:szCs w:val="22"/>
        </w:rPr>
        <w:t>, zpracováváme osobní údaje</w:t>
      </w:r>
      <w:r w:rsidR="00384095" w:rsidRPr="003D4887">
        <w:rPr>
          <w:rFonts w:asciiTheme="minorHAnsi" w:hAnsiTheme="minorHAnsi" w:cstheme="minorHAnsi"/>
          <w:szCs w:val="22"/>
        </w:rPr>
        <w:t>, které jsou součástí Vámi vloženého obsahu</w:t>
      </w:r>
      <w:r w:rsidR="00B27CD4" w:rsidRPr="003D4887">
        <w:rPr>
          <w:rFonts w:asciiTheme="minorHAnsi" w:hAnsiTheme="minorHAnsi" w:cstheme="minorHAnsi"/>
          <w:szCs w:val="22"/>
        </w:rPr>
        <w:t xml:space="preserve"> (vyjma Vašich identifikačních údajů)</w:t>
      </w:r>
      <w:r w:rsidR="00384095" w:rsidRPr="003D4887">
        <w:rPr>
          <w:rFonts w:asciiTheme="minorHAnsi" w:hAnsiTheme="minorHAnsi" w:cstheme="minorHAnsi"/>
          <w:szCs w:val="22"/>
        </w:rPr>
        <w:t xml:space="preserve">, po dobu </w:t>
      </w:r>
      <w:r w:rsidR="00B27CD4" w:rsidRPr="003D4887">
        <w:rPr>
          <w:rFonts w:asciiTheme="minorHAnsi" w:hAnsiTheme="minorHAnsi" w:cstheme="minorHAnsi"/>
          <w:szCs w:val="22"/>
        </w:rPr>
        <w:t>5 (pěti)</w:t>
      </w:r>
      <w:r w:rsidR="00384095" w:rsidRPr="003D4887">
        <w:rPr>
          <w:rFonts w:asciiTheme="minorHAnsi" w:hAnsiTheme="minorHAnsi" w:cstheme="minorHAnsi"/>
          <w:szCs w:val="22"/>
        </w:rPr>
        <w:t xml:space="preserve"> let od jejich </w:t>
      </w:r>
      <w:r w:rsidR="00C343DA" w:rsidRPr="003D4887">
        <w:rPr>
          <w:rFonts w:asciiTheme="minorHAnsi" w:hAnsiTheme="minorHAnsi" w:cstheme="minorHAnsi"/>
          <w:szCs w:val="22"/>
        </w:rPr>
        <w:t>udělení</w:t>
      </w:r>
      <w:r w:rsidR="00B27CD4" w:rsidRPr="003D4887">
        <w:rPr>
          <w:rFonts w:asciiTheme="minorHAnsi" w:hAnsiTheme="minorHAnsi" w:cstheme="minorHAnsi"/>
          <w:szCs w:val="22"/>
        </w:rPr>
        <w:t>.</w:t>
      </w:r>
    </w:p>
    <w:p w14:paraId="763431DD" w14:textId="77777777" w:rsidR="00C968F2" w:rsidRPr="003D4887" w:rsidRDefault="00C968F2" w:rsidP="00567977">
      <w:pPr>
        <w:pStyle w:val="Podtitul"/>
      </w:pPr>
      <w:r w:rsidRPr="003D4887">
        <w:t>Zasílání obchodních sdělení</w:t>
      </w:r>
    </w:p>
    <w:p w14:paraId="4B69D801" w14:textId="77777777" w:rsidR="00C968F2" w:rsidRPr="003D4887" w:rsidRDefault="00C968F2" w:rsidP="00AD13BA">
      <w:pPr>
        <w:rPr>
          <w:rFonts w:asciiTheme="minorHAnsi" w:hAnsiTheme="minorHAnsi" w:cstheme="minorHAnsi"/>
          <w:szCs w:val="22"/>
        </w:rPr>
      </w:pPr>
      <w:r w:rsidRPr="003D4887">
        <w:rPr>
          <w:rFonts w:asciiTheme="minorHAnsi" w:hAnsiTheme="minorHAnsi" w:cstheme="minorHAnsi"/>
          <w:szCs w:val="22"/>
        </w:rPr>
        <w:t>Obchodní sdělení, jak je uvedeno výše, zasíláme</w:t>
      </w:r>
      <w:r w:rsidR="002E5C6C" w:rsidRPr="003D4887">
        <w:rPr>
          <w:rFonts w:asciiTheme="minorHAnsi" w:hAnsiTheme="minorHAnsi" w:cstheme="minorHAnsi"/>
          <w:szCs w:val="22"/>
        </w:rPr>
        <w:t>,</w:t>
      </w:r>
      <w:r w:rsidR="009043B5" w:rsidRPr="003D4887">
        <w:rPr>
          <w:rFonts w:asciiTheme="minorHAnsi" w:hAnsiTheme="minorHAnsi" w:cstheme="minorHAnsi"/>
          <w:szCs w:val="22"/>
        </w:rPr>
        <w:t xml:space="preserve"> a osobní údaje pro tyto účely zpracováváme,</w:t>
      </w:r>
      <w:r w:rsidR="002E5C6C" w:rsidRPr="003D4887">
        <w:rPr>
          <w:rFonts w:asciiTheme="minorHAnsi" w:hAnsiTheme="minorHAnsi" w:cstheme="minorHAnsi"/>
          <w:szCs w:val="22"/>
        </w:rPr>
        <w:t xml:space="preserve"> dokud se z jejich odběru neodhlásíte</w:t>
      </w:r>
      <w:r w:rsidR="00147557" w:rsidRPr="003D4887">
        <w:rPr>
          <w:rFonts w:asciiTheme="minorHAnsi" w:hAnsiTheme="minorHAnsi" w:cstheme="minorHAnsi"/>
          <w:szCs w:val="22"/>
        </w:rPr>
        <w:t xml:space="preserve"> postupem uvedeným v </w:t>
      </w:r>
      <w:proofErr w:type="gramStart"/>
      <w:r w:rsidR="00147557" w:rsidRPr="003D4887">
        <w:rPr>
          <w:rFonts w:asciiTheme="minorHAnsi" w:hAnsiTheme="minorHAnsi" w:cstheme="minorHAnsi"/>
          <w:szCs w:val="22"/>
        </w:rPr>
        <w:t xml:space="preserve">odst. </w:t>
      </w:r>
      <w:r w:rsidR="000402D7" w:rsidRPr="00B41CFF">
        <w:rPr>
          <w:rFonts w:asciiTheme="minorHAnsi" w:hAnsiTheme="minorHAnsi" w:cstheme="minorHAnsi"/>
          <w:szCs w:val="22"/>
        </w:rPr>
        <w:fldChar w:fldCharType="begin"/>
      </w:r>
      <w:r w:rsidR="000402D7" w:rsidRPr="00B41CFF">
        <w:rPr>
          <w:rFonts w:asciiTheme="minorHAnsi" w:hAnsiTheme="minorHAnsi" w:cstheme="minorHAnsi"/>
          <w:szCs w:val="22"/>
        </w:rPr>
        <w:instrText xml:space="preserve"> REF _Ref87892093 \r \h  \* MERGEFORMAT </w:instrText>
      </w:r>
      <w:r w:rsidR="000402D7" w:rsidRPr="00B41CFF">
        <w:rPr>
          <w:rFonts w:asciiTheme="minorHAnsi" w:hAnsiTheme="minorHAnsi" w:cstheme="minorHAnsi"/>
          <w:szCs w:val="22"/>
        </w:rPr>
      </w:r>
      <w:r w:rsidR="000402D7" w:rsidRPr="00B41CFF">
        <w:rPr>
          <w:rFonts w:asciiTheme="minorHAnsi" w:hAnsiTheme="minorHAnsi" w:cstheme="minorHAnsi"/>
          <w:szCs w:val="22"/>
        </w:rPr>
        <w:fldChar w:fldCharType="separate"/>
      </w:r>
      <w:r w:rsidR="00744AB3" w:rsidRPr="003D4887">
        <w:rPr>
          <w:rFonts w:asciiTheme="minorHAnsi" w:hAnsiTheme="minorHAnsi" w:cstheme="minorHAnsi"/>
          <w:szCs w:val="22"/>
        </w:rPr>
        <w:t>1.5</w:t>
      </w:r>
      <w:r w:rsidR="000402D7" w:rsidRPr="00B41CFF">
        <w:rPr>
          <w:rFonts w:asciiTheme="minorHAnsi" w:hAnsiTheme="minorHAnsi" w:cstheme="minorHAnsi"/>
          <w:szCs w:val="22"/>
        </w:rPr>
        <w:fldChar w:fldCharType="end"/>
      </w:r>
      <w:r w:rsidR="00147557" w:rsidRPr="003D4887">
        <w:rPr>
          <w:rFonts w:asciiTheme="minorHAnsi" w:hAnsiTheme="minorHAnsi" w:cstheme="minorHAnsi"/>
          <w:szCs w:val="22"/>
        </w:rPr>
        <w:t xml:space="preserve"> tohoto</w:t>
      </w:r>
      <w:proofErr w:type="gramEnd"/>
      <w:r w:rsidR="00147557" w:rsidRPr="003D4887">
        <w:rPr>
          <w:rFonts w:asciiTheme="minorHAnsi" w:hAnsiTheme="minorHAnsi" w:cstheme="minorHAnsi"/>
          <w:szCs w:val="22"/>
        </w:rPr>
        <w:t xml:space="preserve"> dokumentu.</w:t>
      </w:r>
    </w:p>
    <w:p w14:paraId="1DAC8184" w14:textId="6F71D9DE" w:rsidR="00384095" w:rsidRPr="003D4887" w:rsidRDefault="00384095" w:rsidP="00567977">
      <w:pPr>
        <w:pStyle w:val="Podtitul"/>
      </w:pPr>
      <w:r w:rsidRPr="003D4887">
        <w:t>Recenze</w:t>
      </w:r>
    </w:p>
    <w:p w14:paraId="536B0F04" w14:textId="5933AA12" w:rsidR="00384095" w:rsidRPr="00B41CFF" w:rsidRDefault="00384095" w:rsidP="00384095">
      <w:pPr>
        <w:rPr>
          <w:rFonts w:asciiTheme="minorHAnsi" w:hAnsiTheme="minorHAnsi" w:cstheme="minorHAnsi"/>
          <w:szCs w:val="22"/>
          <w:lang w:eastAsia="hu-HU"/>
        </w:rPr>
      </w:pPr>
      <w:r w:rsidRPr="00B41CFF">
        <w:rPr>
          <w:rFonts w:asciiTheme="minorHAnsi" w:hAnsiTheme="minorHAnsi" w:cstheme="minorHAnsi"/>
          <w:szCs w:val="22"/>
          <w:lang w:eastAsia="hu-HU"/>
        </w:rPr>
        <w:t>Identifikační údaje, které nám prostřednictvím formuláře pro udělení recenze</w:t>
      </w:r>
      <w:r w:rsidR="00B27CD4" w:rsidRPr="00B41CFF">
        <w:rPr>
          <w:rFonts w:asciiTheme="minorHAnsi" w:hAnsiTheme="minorHAnsi" w:cstheme="minorHAnsi"/>
          <w:szCs w:val="22"/>
          <w:lang w:eastAsia="hu-HU"/>
        </w:rPr>
        <w:t xml:space="preserve"> dostupného</w:t>
      </w:r>
      <w:r w:rsidRPr="00B41CFF">
        <w:rPr>
          <w:rFonts w:asciiTheme="minorHAnsi" w:hAnsiTheme="minorHAnsi" w:cstheme="minorHAnsi"/>
          <w:szCs w:val="22"/>
          <w:lang w:eastAsia="hu-HU"/>
        </w:rPr>
        <w:t xml:space="preserve"> v rámci E-shopu poskytnete, </w:t>
      </w:r>
      <w:r w:rsidR="00B27CD4" w:rsidRPr="00B41CFF">
        <w:rPr>
          <w:rFonts w:asciiTheme="minorHAnsi" w:hAnsiTheme="minorHAnsi" w:cstheme="minorHAnsi"/>
          <w:szCs w:val="22"/>
          <w:lang w:eastAsia="hu-HU"/>
        </w:rPr>
        <w:t>zpracováváme,</w:t>
      </w:r>
      <w:r w:rsidRPr="00B41CFF">
        <w:rPr>
          <w:rFonts w:asciiTheme="minorHAnsi" w:hAnsiTheme="minorHAnsi" w:cstheme="minorHAnsi"/>
          <w:szCs w:val="22"/>
          <w:lang w:eastAsia="hu-HU"/>
        </w:rPr>
        <w:t xml:space="preserve"> </w:t>
      </w:r>
      <w:r w:rsidR="00B27CD4" w:rsidRPr="00B41CFF">
        <w:rPr>
          <w:rFonts w:asciiTheme="minorHAnsi" w:hAnsiTheme="minorHAnsi" w:cstheme="minorHAnsi"/>
          <w:szCs w:val="22"/>
          <w:lang w:eastAsia="hu-HU"/>
        </w:rPr>
        <w:t>dokud souhlas se zpracováním postupem uvedeným níže neodvoláte, nejdéle však po dobu 5 (pěti)</w:t>
      </w:r>
      <w:r w:rsidRPr="00B41CFF">
        <w:rPr>
          <w:rFonts w:asciiTheme="minorHAnsi" w:hAnsiTheme="minorHAnsi" w:cstheme="minorHAnsi"/>
          <w:szCs w:val="22"/>
          <w:lang w:eastAsia="hu-HU"/>
        </w:rPr>
        <w:t xml:space="preserve"> let od jejich </w:t>
      </w:r>
      <w:r w:rsidR="004E2D23" w:rsidRPr="00B41CFF">
        <w:rPr>
          <w:rFonts w:asciiTheme="minorHAnsi" w:hAnsiTheme="minorHAnsi" w:cstheme="minorHAnsi"/>
          <w:szCs w:val="22"/>
          <w:lang w:eastAsia="hu-HU"/>
        </w:rPr>
        <w:t>poskytnutí</w:t>
      </w:r>
      <w:r w:rsidR="00B27CD4" w:rsidRPr="00B41CFF">
        <w:rPr>
          <w:rFonts w:asciiTheme="minorHAnsi" w:hAnsiTheme="minorHAnsi" w:cstheme="minorHAnsi"/>
          <w:szCs w:val="22"/>
          <w:lang w:eastAsia="hu-HU"/>
        </w:rPr>
        <w:t>.</w:t>
      </w:r>
    </w:p>
    <w:p w14:paraId="36908DC8" w14:textId="1FABD238" w:rsidR="00EE033F" w:rsidRPr="003D4887" w:rsidRDefault="00EE033F" w:rsidP="00567977">
      <w:pPr>
        <w:pStyle w:val="Podtitul"/>
      </w:pPr>
      <w:r w:rsidRPr="003D4887">
        <w:t>Delší zpracování</w:t>
      </w:r>
    </w:p>
    <w:p w14:paraId="629C0F51" w14:textId="77777777" w:rsidR="00C968F2" w:rsidRPr="003D4887" w:rsidRDefault="00C968F2" w:rsidP="00AD13BA">
      <w:pPr>
        <w:rPr>
          <w:rFonts w:asciiTheme="minorHAnsi" w:hAnsiTheme="minorHAnsi" w:cstheme="minorHAnsi"/>
          <w:szCs w:val="22"/>
        </w:rPr>
      </w:pPr>
      <w:r w:rsidRPr="003D4887">
        <w:rPr>
          <w:rFonts w:asciiTheme="minorHAnsi" w:hAnsiTheme="minorHAnsi" w:cstheme="minorHAnsi"/>
          <w:szCs w:val="22"/>
        </w:rPr>
        <w:t xml:space="preserve">Osobní údaje mohou být zpracovány i déle, než je uvedeno výše, v případě, kdy vznikne relevantní důvod pro další zpracování, typicky je zahájeno správní či soudní řízení, pro které jsou osobní údaje relevantní. </w:t>
      </w:r>
    </w:p>
    <w:p w14:paraId="18047237" w14:textId="77777777" w:rsidR="00C968F2" w:rsidRPr="003D4887" w:rsidRDefault="00C968F2" w:rsidP="00FA08FF">
      <w:pPr>
        <w:pStyle w:val="Nadpis3"/>
        <w:rPr>
          <w:sz w:val="22"/>
          <w:szCs w:val="22"/>
        </w:rPr>
      </w:pPr>
      <w:r w:rsidRPr="003D4887">
        <w:rPr>
          <w:sz w:val="22"/>
          <w:szCs w:val="22"/>
        </w:rPr>
        <w:t>Jaká máte práva?</w:t>
      </w:r>
    </w:p>
    <w:p w14:paraId="7D9E6F02" w14:textId="77777777" w:rsidR="00C968F2" w:rsidRPr="003D4887" w:rsidRDefault="00C968F2" w:rsidP="00FA08FF">
      <w:pPr>
        <w:rPr>
          <w:rFonts w:asciiTheme="minorHAnsi" w:hAnsiTheme="minorHAnsi" w:cstheme="minorHAnsi"/>
          <w:szCs w:val="22"/>
        </w:rPr>
      </w:pPr>
      <w:r w:rsidRPr="003D4887">
        <w:rPr>
          <w:rFonts w:asciiTheme="minorHAnsi" w:hAnsiTheme="minorHAnsi" w:cstheme="minorHAnsi"/>
          <w:szCs w:val="22"/>
        </w:rPr>
        <w:t>V prvé řadě máte právo nás požádat o přístup k Vašim osobním údajům včetně vyhotovení kopie všech Vašich osobních údajů. Toto můžete realizovat pomocí e-mailu uvedeného v záhlaví tohoto dokumentu.</w:t>
      </w:r>
    </w:p>
    <w:p w14:paraId="0911F8DF" w14:textId="21153B75" w:rsidR="00B27CD4" w:rsidRPr="006A3230" w:rsidRDefault="00B27CD4" w:rsidP="00B27CD4">
      <w:pPr>
        <w:rPr>
          <w:rFonts w:asciiTheme="minorHAnsi" w:hAnsiTheme="minorHAnsi" w:cstheme="minorHAnsi"/>
          <w:szCs w:val="22"/>
        </w:rPr>
      </w:pPr>
      <w:r w:rsidRPr="006A3230">
        <w:rPr>
          <w:rFonts w:asciiTheme="minorHAnsi" w:hAnsiTheme="minorHAnsi" w:cstheme="minorHAnsi"/>
          <w:b/>
          <w:bCs/>
          <w:szCs w:val="22"/>
          <w:u w:val="single"/>
        </w:rPr>
        <w:t>Odvolání souhlasu se zpracováním</w:t>
      </w:r>
      <w:r w:rsidRPr="006A3230">
        <w:rPr>
          <w:rFonts w:asciiTheme="minorHAnsi" w:hAnsiTheme="minorHAnsi" w:cstheme="minorHAnsi"/>
          <w:szCs w:val="22"/>
        </w:rPr>
        <w:t>: Pokud zpracováváme Vaše osobní údaje na základě Vašeho souhlasu, můžete Váš souhlas s jejich zpracováním kdykoli svobodně a zdarma odvolat, a to prostřednictvím našeho kontaktního e-mailu uvedeného výše. V takovém případě nebudeme již dále Vaše osobní údaje zpracovávané na základě souhlasu zpracovávat</w:t>
      </w:r>
      <w:r w:rsidRPr="006A3230">
        <w:rPr>
          <w:rFonts w:asciiTheme="minorHAnsi" w:hAnsiTheme="minorHAnsi" w:cstheme="minorHAnsi"/>
          <w:szCs w:val="22"/>
          <w:shd w:val="clear" w:color="auto" w:fill="FFFFFF"/>
        </w:rPr>
        <w:t>.</w:t>
      </w:r>
    </w:p>
    <w:p w14:paraId="1185299A" w14:textId="77777777" w:rsidR="00B27CD4" w:rsidRPr="006A3230" w:rsidRDefault="00B27CD4" w:rsidP="00B27CD4">
      <w:pPr>
        <w:rPr>
          <w:rFonts w:asciiTheme="minorHAnsi" w:hAnsiTheme="minorHAnsi" w:cstheme="minorHAnsi"/>
          <w:szCs w:val="22"/>
        </w:rPr>
      </w:pPr>
      <w:r w:rsidRPr="006A3230">
        <w:rPr>
          <w:rFonts w:asciiTheme="minorHAnsi" w:hAnsiTheme="minorHAnsi" w:cstheme="minorHAnsi"/>
          <w:szCs w:val="22"/>
        </w:rPr>
        <w:t>U osobních údajů, které nejsou zpracovány na základě souhlasu, není možné odvolávat souhlas se zpracováním. Vždy však na základě Vaší žádosti posoudíme, zda je nutné Vaše osobní údaje stále zpracovávat pro některý z výše uvedených účelů.</w:t>
      </w:r>
    </w:p>
    <w:p w14:paraId="3BF811AE" w14:textId="77777777" w:rsidR="00C968F2" w:rsidRPr="003D4887" w:rsidRDefault="00C968F2" w:rsidP="00FA08FF">
      <w:pPr>
        <w:rPr>
          <w:rFonts w:asciiTheme="minorHAnsi" w:hAnsiTheme="minorHAnsi" w:cstheme="minorHAnsi"/>
          <w:szCs w:val="22"/>
        </w:rPr>
      </w:pPr>
      <w:r w:rsidRPr="003D4887">
        <w:rPr>
          <w:rFonts w:asciiTheme="minorHAnsi" w:hAnsiTheme="minorHAnsi" w:cstheme="minorHAnsi"/>
          <w:b/>
          <w:bCs/>
          <w:szCs w:val="22"/>
          <w:u w:val="single"/>
        </w:rPr>
        <w:t>Vaše další práva</w:t>
      </w:r>
      <w:r w:rsidRPr="003D4887">
        <w:rPr>
          <w:rFonts w:asciiTheme="minorHAnsi" w:hAnsiTheme="minorHAnsi" w:cstheme="minorHAnsi"/>
          <w:szCs w:val="22"/>
        </w:rPr>
        <w:t>:</w:t>
      </w:r>
    </w:p>
    <w:p w14:paraId="36CB096B" w14:textId="77777777" w:rsidR="0077687E" w:rsidRPr="003D4887" w:rsidRDefault="0077687E" w:rsidP="00FA08FF">
      <w:pPr>
        <w:rPr>
          <w:rFonts w:asciiTheme="minorHAnsi" w:hAnsiTheme="minorHAnsi" w:cstheme="minorHAnsi"/>
          <w:szCs w:val="22"/>
        </w:rPr>
      </w:pPr>
      <w:r w:rsidRPr="003D4887">
        <w:rPr>
          <w:rFonts w:asciiTheme="minorHAnsi" w:hAnsiTheme="minorHAnsi" w:cstheme="minorHAnsi"/>
          <w:szCs w:val="22"/>
        </w:rPr>
        <w:t xml:space="preserve">Vždy Vás budeme informovat o: </w:t>
      </w:r>
    </w:p>
    <w:p w14:paraId="2635131B" w14:textId="77777777" w:rsidR="0077687E" w:rsidRPr="003D4887" w:rsidRDefault="0077687E" w:rsidP="00FA08FF">
      <w:pPr>
        <w:pStyle w:val="Bezmezer"/>
        <w:rPr>
          <w:szCs w:val="22"/>
        </w:rPr>
      </w:pPr>
      <w:r w:rsidRPr="003D4887">
        <w:rPr>
          <w:szCs w:val="22"/>
        </w:rPr>
        <w:t>účelu zpracování osobních údajů,</w:t>
      </w:r>
    </w:p>
    <w:p w14:paraId="5D2AC65A" w14:textId="77777777" w:rsidR="0077687E" w:rsidRPr="003D4887" w:rsidRDefault="0077687E" w:rsidP="00FA08FF">
      <w:pPr>
        <w:pStyle w:val="Bezmezer"/>
        <w:rPr>
          <w:szCs w:val="22"/>
        </w:rPr>
      </w:pPr>
      <w:r w:rsidRPr="003D4887">
        <w:rPr>
          <w:szCs w:val="22"/>
        </w:rPr>
        <w:t xml:space="preserve">osobních údajích, případně kategoriích osobních údajů, které jsou předmětem zpracování, včetně veškerých dostupných informací o jejich zdroji, </w:t>
      </w:r>
    </w:p>
    <w:p w14:paraId="4D0858D7" w14:textId="77777777" w:rsidR="0077687E" w:rsidRPr="003D4887" w:rsidRDefault="0077687E" w:rsidP="00FA08FF">
      <w:pPr>
        <w:pStyle w:val="Bezmezer"/>
        <w:rPr>
          <w:szCs w:val="22"/>
        </w:rPr>
      </w:pPr>
      <w:r w:rsidRPr="003D4887">
        <w:rPr>
          <w:szCs w:val="22"/>
        </w:rPr>
        <w:lastRenderedPageBreak/>
        <w:t>povaze automatizovaného rozhodování včetně profilování a informace týkající se použitého postupu, jakož i významu a předpokládaných důsledků takového rozhodování pro subjekt údajů,</w:t>
      </w:r>
    </w:p>
    <w:p w14:paraId="54450A65" w14:textId="77777777" w:rsidR="0077687E" w:rsidRPr="003D4887" w:rsidRDefault="0077687E" w:rsidP="00FA08FF">
      <w:pPr>
        <w:pStyle w:val="Bezmezer"/>
        <w:rPr>
          <w:szCs w:val="22"/>
        </w:rPr>
      </w:pPr>
      <w:r w:rsidRPr="003D4887">
        <w:rPr>
          <w:szCs w:val="22"/>
        </w:rPr>
        <w:t>příjemci, případně kategoriích příjemců, kterým byly nebo budou osobní údaje předány, a v případě předání osobních údajů do třetí země i o vhodných zárukách vztahujících se na předání k zajištění bezpečnosti osobních údajů,</w:t>
      </w:r>
    </w:p>
    <w:p w14:paraId="77AC99CF" w14:textId="77777777" w:rsidR="0077687E" w:rsidRPr="003D4887" w:rsidRDefault="0077687E" w:rsidP="00FA08FF">
      <w:pPr>
        <w:pStyle w:val="Bezmezer"/>
        <w:rPr>
          <w:szCs w:val="22"/>
        </w:rPr>
      </w:pPr>
      <w:r w:rsidRPr="003D4887">
        <w:rPr>
          <w:szCs w:val="22"/>
        </w:rPr>
        <w:t>plánované době, po kterou budou osobní údaje uloženy, nebo není-li ji možné určit, kritéria použitá ke stanovení této doby,</w:t>
      </w:r>
    </w:p>
    <w:p w14:paraId="3395813A" w14:textId="77777777" w:rsidR="0077687E" w:rsidRPr="003D4887" w:rsidRDefault="0077687E" w:rsidP="00FA08FF">
      <w:pPr>
        <w:pStyle w:val="Bezmezer"/>
        <w:rPr>
          <w:szCs w:val="22"/>
        </w:rPr>
      </w:pPr>
      <w:r w:rsidRPr="003D4887">
        <w:rPr>
          <w:szCs w:val="22"/>
        </w:rPr>
        <w:t>veškerých dostupných informací o zdroji osobních údajů, pokud nejsou získány od Vás.</w:t>
      </w:r>
    </w:p>
    <w:p w14:paraId="098B5E9F" w14:textId="77777777" w:rsidR="0077687E" w:rsidRPr="003D4887" w:rsidRDefault="0077687E" w:rsidP="00FA08FF">
      <w:pPr>
        <w:rPr>
          <w:rFonts w:asciiTheme="minorHAnsi" w:hAnsiTheme="minorHAnsi" w:cstheme="minorHAnsi"/>
          <w:szCs w:val="22"/>
        </w:rPr>
      </w:pPr>
      <w:r w:rsidRPr="003D4887">
        <w:rPr>
          <w:rFonts w:asciiTheme="minorHAnsi" w:hAnsiTheme="minorHAnsi" w:cstheme="minorHAnsi"/>
          <w:szCs w:val="22"/>
        </w:rPr>
        <w:t>Mezi Vaše další práva patří:</w:t>
      </w:r>
    </w:p>
    <w:p w14:paraId="42B9B75A" w14:textId="77777777" w:rsidR="0077687E" w:rsidRPr="003D4887" w:rsidRDefault="0077687E" w:rsidP="00FA08FF">
      <w:pPr>
        <w:pStyle w:val="Bezmezer"/>
        <w:rPr>
          <w:szCs w:val="22"/>
        </w:rPr>
      </w:pPr>
      <w:r w:rsidRPr="003D4887">
        <w:rPr>
          <w:szCs w:val="22"/>
        </w:rPr>
        <w:t>požádat nás o vysvětlení,</w:t>
      </w:r>
    </w:p>
    <w:p w14:paraId="69BBDD5F" w14:textId="77777777" w:rsidR="0077687E" w:rsidRPr="003D4887" w:rsidRDefault="0077687E" w:rsidP="00FA08FF">
      <w:pPr>
        <w:pStyle w:val="Bezmezer"/>
        <w:rPr>
          <w:szCs w:val="22"/>
        </w:rPr>
      </w:pPr>
      <w:r w:rsidRPr="003D4887">
        <w:rPr>
          <w:szCs w:val="22"/>
        </w:rPr>
        <w:t>požadovat, abychom odstranili vzniklý stav, zejména se může jednat o blokování, provedení opravy, doplnění, omezení zpracování nebo likvidaci osobních údajů (právo být zapomenut),</w:t>
      </w:r>
    </w:p>
    <w:p w14:paraId="67287201" w14:textId="77777777" w:rsidR="0077687E" w:rsidRPr="003D4887" w:rsidRDefault="0077687E" w:rsidP="00FA08FF">
      <w:pPr>
        <w:pStyle w:val="Bezmezer"/>
        <w:rPr>
          <w:szCs w:val="22"/>
        </w:rPr>
      </w:pPr>
      <w:r w:rsidRPr="003D4887">
        <w:rPr>
          <w:szCs w:val="22"/>
        </w:rPr>
        <w:t>požadovat kopii zpracovávaných osobních údajů, nebo požadovat osobní údaje, které se Vás týkají ve strukturovaném, běžně používaném a strojově čitelném formátu, a předat tyto údaje jinému správci, aniž bychom tomu jakkoli bránili,</w:t>
      </w:r>
    </w:p>
    <w:p w14:paraId="15AA912B" w14:textId="77777777" w:rsidR="0077687E" w:rsidRPr="003D4887" w:rsidRDefault="0077687E" w:rsidP="00FA08FF">
      <w:pPr>
        <w:pStyle w:val="Bezmezer"/>
        <w:rPr>
          <w:szCs w:val="22"/>
        </w:rPr>
      </w:pPr>
      <w:r w:rsidRPr="003D4887">
        <w:rPr>
          <w:szCs w:val="22"/>
        </w:rPr>
        <w:t>podat dotaz, resp. stížnost na Úřad pro ochranu osobních údajů,</w:t>
      </w:r>
    </w:p>
    <w:p w14:paraId="4B8FDB50" w14:textId="77777777" w:rsidR="0077687E" w:rsidRPr="003D4887" w:rsidRDefault="0077687E" w:rsidP="00FA08FF">
      <w:pPr>
        <w:pStyle w:val="Bezmezer"/>
        <w:rPr>
          <w:szCs w:val="22"/>
        </w:rPr>
      </w:pPr>
      <w:r w:rsidRPr="003D4887">
        <w:rPr>
          <w:szCs w:val="22"/>
        </w:rPr>
        <w:t>vznést námitku proti zpracování osobních údajů, které se Vás týkají.</w:t>
      </w:r>
    </w:p>
    <w:p w14:paraId="68DD6AD8" w14:textId="77777777" w:rsidR="00C968F2" w:rsidRPr="003D4887" w:rsidRDefault="00C968F2" w:rsidP="00FA08FF">
      <w:pPr>
        <w:pStyle w:val="Nadpis3"/>
        <w:rPr>
          <w:sz w:val="22"/>
          <w:szCs w:val="22"/>
        </w:rPr>
      </w:pPr>
      <w:r w:rsidRPr="003D4887">
        <w:rPr>
          <w:sz w:val="22"/>
          <w:szCs w:val="22"/>
        </w:rPr>
        <w:t>Jak Vaše osobní údaje chráníme</w:t>
      </w:r>
    </w:p>
    <w:p w14:paraId="1158D80F" w14:textId="1E891A09" w:rsidR="00B73150" w:rsidRDefault="00C968F2" w:rsidP="00AD13BA">
      <w:pPr>
        <w:rPr>
          <w:rFonts w:asciiTheme="minorHAnsi" w:hAnsiTheme="minorHAnsi" w:cstheme="minorHAnsi"/>
          <w:szCs w:val="22"/>
        </w:rPr>
      </w:pPr>
      <w:r w:rsidRPr="003D4887">
        <w:rPr>
          <w:rFonts w:asciiTheme="minorHAnsi" w:hAnsiTheme="minorHAnsi" w:cstheme="minorHAnsi"/>
          <w:szCs w:val="22"/>
        </w:rPr>
        <w:t>Vaše údaje chráníme. K tomu slouží zejména následující prostředky zabezpečení:</w:t>
      </w:r>
      <w:r w:rsidR="00993BD2" w:rsidRPr="003D4887">
        <w:rPr>
          <w:rFonts w:asciiTheme="minorHAnsi" w:hAnsiTheme="minorHAnsi" w:cstheme="minorHAnsi"/>
          <w:szCs w:val="22"/>
        </w:rPr>
        <w:t xml:space="preserve"> </w:t>
      </w:r>
      <w:r w:rsidR="00EE033F" w:rsidRPr="003D4887">
        <w:rPr>
          <w:rFonts w:asciiTheme="minorHAnsi" w:hAnsiTheme="minorHAnsi" w:cstheme="minorHAnsi"/>
          <w:szCs w:val="22"/>
        </w:rPr>
        <w:t>implementace a vynucování interních předpisů na ochranu osobních údajů, antivirové ochrany, firewally, šifrování, řízení přístupu k osobním údajům a autorizační údaje, zálohování, fyzické prostředky ochrany a další.</w:t>
      </w:r>
    </w:p>
    <w:p w14:paraId="14D533EC" w14:textId="30D8DE45" w:rsidR="003D4887" w:rsidRPr="003D4887" w:rsidRDefault="000A2E74" w:rsidP="00AD13BA">
      <w:pPr>
        <w:rPr>
          <w:rFonts w:asciiTheme="minorHAnsi" w:hAnsiTheme="minorHAnsi" w:cstheme="minorHAnsi"/>
          <w:szCs w:val="22"/>
        </w:rPr>
      </w:pPr>
      <w:r>
        <w:rPr>
          <w:rFonts w:asciiTheme="minorHAnsi" w:hAnsiTheme="minorHAnsi" w:cstheme="minorHAnsi"/>
          <w:szCs w:val="22"/>
        </w:rPr>
        <w:t xml:space="preserve">Informace o zpracování osobních údajů jsou účinné od </w:t>
      </w:r>
      <w:r w:rsidR="003847F7">
        <w:rPr>
          <w:rFonts w:asciiTheme="minorHAnsi" w:hAnsiTheme="minorHAnsi" w:cstheme="minorHAnsi"/>
          <w:szCs w:val="22"/>
        </w:rPr>
        <w:t xml:space="preserve">1. 6. </w:t>
      </w:r>
      <w:r>
        <w:rPr>
          <w:rFonts w:asciiTheme="minorHAnsi" w:hAnsiTheme="minorHAnsi" w:cstheme="minorHAnsi"/>
          <w:szCs w:val="22"/>
        </w:rPr>
        <w:t>2023.</w:t>
      </w:r>
    </w:p>
    <w:sectPr w:rsidR="003D4887" w:rsidRPr="003D4887" w:rsidSect="00C97165">
      <w:pgSz w:w="12240" w:h="15840"/>
      <w:pgMar w:top="1417" w:right="1417" w:bottom="1417" w:left="141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E5E80" w15:done="1"/>
  <w15:commentEx w15:paraId="254069AF" w15:done="1"/>
  <w15:commentEx w15:paraId="6845D96D" w15:done="1"/>
  <w15:commentEx w15:paraId="175B6D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3DA9E" w16cex:dateUtc="2023-04-14T11:58:00Z"/>
  <w16cex:commentExtensible w16cex:durableId="279A0F27" w16cex:dateUtc="2023-02-17T13:35:00Z"/>
  <w16cex:commentExtensible w16cex:durableId="27D92027" w16cex:dateUtc="2023-04-06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E5E80" w16cid:durableId="279A0370"/>
  <w16cid:commentId w16cid:paraId="254069AF" w16cid:durableId="27E3DA9E"/>
  <w16cid:commentId w16cid:paraId="6845D96D" w16cid:durableId="279A0F27"/>
  <w16cid:commentId w16cid:paraId="175B6DB8" w16cid:durableId="27D920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FC2AA" w14:textId="77777777" w:rsidR="0018483C" w:rsidRDefault="0018483C" w:rsidP="00AD13BA">
      <w:r>
        <w:separator/>
      </w:r>
    </w:p>
  </w:endnote>
  <w:endnote w:type="continuationSeparator" w:id="0">
    <w:p w14:paraId="1F3595AB" w14:textId="77777777" w:rsidR="0018483C" w:rsidRDefault="0018483C" w:rsidP="00AD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E9F84" w14:textId="77777777" w:rsidR="0018483C" w:rsidRDefault="0018483C" w:rsidP="00AD13BA">
      <w:r>
        <w:separator/>
      </w:r>
    </w:p>
  </w:footnote>
  <w:footnote w:type="continuationSeparator" w:id="0">
    <w:p w14:paraId="296E2CE5" w14:textId="77777777" w:rsidR="0018483C" w:rsidRDefault="0018483C" w:rsidP="00AD1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45B"/>
    <w:multiLevelType w:val="hybridMultilevel"/>
    <w:tmpl w:val="26A624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FB30E9"/>
    <w:multiLevelType w:val="multilevel"/>
    <w:tmpl w:val="F4E82E84"/>
    <w:lvl w:ilvl="0">
      <w:start w:val="1"/>
      <w:numFmt w:val="decimal"/>
      <w:pStyle w:val="Nadpis2"/>
      <w:lvlText w:val="%1."/>
      <w:lvlJc w:val="left"/>
      <w:pPr>
        <w:ind w:left="360" w:hanging="360"/>
      </w:pPr>
    </w:lvl>
    <w:lvl w:ilvl="1">
      <w:start w:val="1"/>
      <w:numFmt w:val="decimal"/>
      <w:pStyle w:val="Nadpis4"/>
      <w:lvlText w:val="%1.%2."/>
      <w:lvlJc w:val="left"/>
      <w:pPr>
        <w:ind w:left="1242" w:hanging="432"/>
      </w:pPr>
      <w:rPr>
        <w:rFonts w:hint="default"/>
        <w:b w:val="0"/>
        <w:sz w:val="22"/>
        <w:szCs w:val="22"/>
      </w:rPr>
    </w:lvl>
    <w:lvl w:ilvl="2">
      <w:start w:val="1"/>
      <w:numFmt w:val="decimal"/>
      <w:lvlText w:val="%1.%2.%3."/>
      <w:lvlJc w:val="left"/>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7C3C8D"/>
    <w:multiLevelType w:val="hybridMultilevel"/>
    <w:tmpl w:val="45C621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611E62"/>
    <w:multiLevelType w:val="hybridMultilevel"/>
    <w:tmpl w:val="2DE89BDC"/>
    <w:lvl w:ilvl="0" w:tplc="D25A83CA">
      <w:start w:val="1"/>
      <w:numFmt w:val="lowerLetter"/>
      <w:lvlText w:val="%1)"/>
      <w:lvlJc w:val="left"/>
      <w:pPr>
        <w:ind w:left="2073" w:hanging="360"/>
      </w:pPr>
      <w:rPr>
        <w:rFonts w:hint="default"/>
      </w:rPr>
    </w:lvl>
    <w:lvl w:ilvl="1" w:tplc="04050019" w:tentative="1">
      <w:start w:val="1"/>
      <w:numFmt w:val="lowerLetter"/>
      <w:lvlText w:val="%2."/>
      <w:lvlJc w:val="left"/>
      <w:pPr>
        <w:ind w:left="2793" w:hanging="360"/>
      </w:pPr>
    </w:lvl>
    <w:lvl w:ilvl="2" w:tplc="0405001B" w:tentative="1">
      <w:start w:val="1"/>
      <w:numFmt w:val="lowerRoman"/>
      <w:lvlText w:val="%3."/>
      <w:lvlJc w:val="right"/>
      <w:pPr>
        <w:ind w:left="3513" w:hanging="180"/>
      </w:pPr>
    </w:lvl>
    <w:lvl w:ilvl="3" w:tplc="0405000F" w:tentative="1">
      <w:start w:val="1"/>
      <w:numFmt w:val="decimal"/>
      <w:lvlText w:val="%4."/>
      <w:lvlJc w:val="left"/>
      <w:pPr>
        <w:ind w:left="4233" w:hanging="360"/>
      </w:pPr>
    </w:lvl>
    <w:lvl w:ilvl="4" w:tplc="04050019" w:tentative="1">
      <w:start w:val="1"/>
      <w:numFmt w:val="lowerLetter"/>
      <w:lvlText w:val="%5."/>
      <w:lvlJc w:val="left"/>
      <w:pPr>
        <w:ind w:left="4953" w:hanging="360"/>
      </w:pPr>
    </w:lvl>
    <w:lvl w:ilvl="5" w:tplc="0405001B" w:tentative="1">
      <w:start w:val="1"/>
      <w:numFmt w:val="lowerRoman"/>
      <w:lvlText w:val="%6."/>
      <w:lvlJc w:val="right"/>
      <w:pPr>
        <w:ind w:left="5673" w:hanging="180"/>
      </w:pPr>
    </w:lvl>
    <w:lvl w:ilvl="6" w:tplc="0405000F" w:tentative="1">
      <w:start w:val="1"/>
      <w:numFmt w:val="decimal"/>
      <w:lvlText w:val="%7."/>
      <w:lvlJc w:val="left"/>
      <w:pPr>
        <w:ind w:left="6393" w:hanging="360"/>
      </w:pPr>
    </w:lvl>
    <w:lvl w:ilvl="7" w:tplc="04050019" w:tentative="1">
      <w:start w:val="1"/>
      <w:numFmt w:val="lowerLetter"/>
      <w:lvlText w:val="%8."/>
      <w:lvlJc w:val="left"/>
      <w:pPr>
        <w:ind w:left="7113" w:hanging="360"/>
      </w:pPr>
    </w:lvl>
    <w:lvl w:ilvl="8" w:tplc="0405001B" w:tentative="1">
      <w:start w:val="1"/>
      <w:numFmt w:val="lowerRoman"/>
      <w:lvlText w:val="%9."/>
      <w:lvlJc w:val="right"/>
      <w:pPr>
        <w:ind w:left="7833" w:hanging="180"/>
      </w:pPr>
    </w:lvl>
  </w:abstractNum>
  <w:abstractNum w:abstractNumId="4">
    <w:nsid w:val="190A3BF1"/>
    <w:multiLevelType w:val="multilevel"/>
    <w:tmpl w:val="6A84B1B6"/>
    <w:lvl w:ilvl="0">
      <w:start w:val="1"/>
      <w:numFmt w:val="decimal"/>
      <w:pStyle w:val="Nadpis3"/>
      <w:lvlText w:val="%1."/>
      <w:lvlJc w:val="left"/>
      <w:pPr>
        <w:ind w:left="360" w:hanging="360"/>
      </w:pPr>
    </w:lvl>
    <w:lvl w:ilvl="1">
      <w:start w:val="1"/>
      <w:numFmt w:val="decimal"/>
      <w:pStyle w:val="Podtitul"/>
      <w:lvlText w:val="%1.%2."/>
      <w:lvlJc w:val="left"/>
      <w:pPr>
        <w:ind w:left="1242" w:hanging="432"/>
      </w:pPr>
      <w:rPr>
        <w:b/>
        <w:sz w:val="22"/>
        <w:szCs w:val="22"/>
      </w:rPr>
    </w:lvl>
    <w:lvl w:ilvl="2">
      <w:start w:val="1"/>
      <w:numFmt w:val="decimal"/>
      <w:lvlText w:val="%1.%2.%3."/>
      <w:lvlJc w:val="left"/>
      <w:rPr>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CF0B59"/>
    <w:multiLevelType w:val="hybridMultilevel"/>
    <w:tmpl w:val="1CBE0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FC18A4"/>
    <w:multiLevelType w:val="hybridMultilevel"/>
    <w:tmpl w:val="0E72A4F4"/>
    <w:lvl w:ilvl="0" w:tplc="C62871A4">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4D2117F"/>
    <w:multiLevelType w:val="multilevel"/>
    <w:tmpl w:val="81E225BA"/>
    <w:lvl w:ilvl="0">
      <w:start w:val="1"/>
      <w:numFmt w:val="bullet"/>
      <w:pStyle w:val="Bezmezer"/>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2323C6"/>
    <w:multiLevelType w:val="hybridMultilevel"/>
    <w:tmpl w:val="2416D4FE"/>
    <w:lvl w:ilvl="0" w:tplc="FFFFFFFF">
      <w:start w:val="1"/>
      <w:numFmt w:val="bullet"/>
      <w:lvlText w:val="-"/>
      <w:lvlJc w:val="left"/>
      <w:pPr>
        <w:ind w:left="1571" w:hanging="360"/>
      </w:pPr>
      <w:rPr>
        <w:rFonts w:ascii="Calibri" w:hAnsi="Calibri"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nsid w:val="4DE52205"/>
    <w:multiLevelType w:val="hybridMultilevel"/>
    <w:tmpl w:val="8B468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E752750"/>
    <w:multiLevelType w:val="hybridMultilevel"/>
    <w:tmpl w:val="DD4EBC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8976C08"/>
    <w:multiLevelType w:val="hybridMultilevel"/>
    <w:tmpl w:val="9F341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BE53970"/>
    <w:multiLevelType w:val="hybridMultilevel"/>
    <w:tmpl w:val="6E762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E135273"/>
    <w:multiLevelType w:val="hybridMultilevel"/>
    <w:tmpl w:val="972E6866"/>
    <w:lvl w:ilvl="0" w:tplc="FFFFFFFF">
      <w:start w:val="1"/>
      <w:numFmt w:val="lowerLetter"/>
      <w:lvlText w:val="%1."/>
      <w:lvlJc w:val="left"/>
      <w:pPr>
        <w:ind w:left="720" w:hanging="360"/>
      </w:pPr>
    </w:lvl>
    <w:lvl w:ilvl="1" w:tplc="DC82FF6A">
      <w:start w:val="1"/>
      <w:numFmt w:val="lowerLetter"/>
      <w:lvlText w:val="%2."/>
      <w:lvlJc w:val="left"/>
      <w:pPr>
        <w:ind w:left="1440" w:hanging="360"/>
      </w:pPr>
    </w:lvl>
    <w:lvl w:ilvl="2" w:tplc="242C0998">
      <w:start w:val="1"/>
      <w:numFmt w:val="lowerRoman"/>
      <w:lvlText w:val="%3."/>
      <w:lvlJc w:val="right"/>
      <w:pPr>
        <w:ind w:left="2160" w:hanging="180"/>
      </w:pPr>
    </w:lvl>
    <w:lvl w:ilvl="3" w:tplc="8F44A852">
      <w:start w:val="1"/>
      <w:numFmt w:val="decimal"/>
      <w:lvlText w:val="%4."/>
      <w:lvlJc w:val="left"/>
      <w:pPr>
        <w:ind w:left="2880" w:hanging="360"/>
      </w:pPr>
    </w:lvl>
    <w:lvl w:ilvl="4" w:tplc="05FC05FA">
      <w:start w:val="1"/>
      <w:numFmt w:val="lowerLetter"/>
      <w:lvlText w:val="%5."/>
      <w:lvlJc w:val="left"/>
      <w:pPr>
        <w:ind w:left="3600" w:hanging="360"/>
      </w:pPr>
    </w:lvl>
    <w:lvl w:ilvl="5" w:tplc="AB160B9A">
      <w:start w:val="1"/>
      <w:numFmt w:val="lowerRoman"/>
      <w:lvlText w:val="%6."/>
      <w:lvlJc w:val="right"/>
      <w:pPr>
        <w:ind w:left="4320" w:hanging="180"/>
      </w:pPr>
    </w:lvl>
    <w:lvl w:ilvl="6" w:tplc="9224D88C">
      <w:start w:val="1"/>
      <w:numFmt w:val="decimal"/>
      <w:lvlText w:val="%7."/>
      <w:lvlJc w:val="left"/>
      <w:pPr>
        <w:ind w:left="5040" w:hanging="360"/>
      </w:pPr>
    </w:lvl>
    <w:lvl w:ilvl="7" w:tplc="0C50CF1C">
      <w:start w:val="1"/>
      <w:numFmt w:val="lowerLetter"/>
      <w:lvlText w:val="%8."/>
      <w:lvlJc w:val="left"/>
      <w:pPr>
        <w:ind w:left="5760" w:hanging="360"/>
      </w:pPr>
    </w:lvl>
    <w:lvl w:ilvl="8" w:tplc="1D1651BE">
      <w:start w:val="1"/>
      <w:numFmt w:val="lowerRoman"/>
      <w:lvlText w:val="%9."/>
      <w:lvlJc w:val="right"/>
      <w:pPr>
        <w:ind w:left="6480" w:hanging="180"/>
      </w:pPr>
    </w:lvl>
  </w:abstractNum>
  <w:abstractNum w:abstractNumId="14">
    <w:nsid w:val="62BB7AF2"/>
    <w:multiLevelType w:val="hybridMultilevel"/>
    <w:tmpl w:val="C538695A"/>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nsid w:val="699254E0"/>
    <w:multiLevelType w:val="hybridMultilevel"/>
    <w:tmpl w:val="E43EC666"/>
    <w:lvl w:ilvl="0" w:tplc="EFDC9112">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785075F2"/>
    <w:multiLevelType w:val="hybridMultilevel"/>
    <w:tmpl w:val="08D42B54"/>
    <w:lvl w:ilvl="0" w:tplc="B1800E4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6"/>
    <w:lvlOverride w:ilvl="0">
      <w:startOverride w:val="1"/>
    </w:lvlOverride>
  </w:num>
  <w:num w:numId="5">
    <w:abstractNumId w:val="6"/>
    <w:lvlOverride w:ilvl="0">
      <w:startOverride w:val="1"/>
    </w:lvlOverride>
  </w:num>
  <w:num w:numId="6">
    <w:abstractNumId w:val="8"/>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num>
  <w:num w:numId="12">
    <w:abstractNumId w:val="1"/>
  </w:num>
  <w:num w:numId="13">
    <w:abstractNumId w:val="3"/>
  </w:num>
  <w:num w:numId="14">
    <w:abstractNumId w:val="3"/>
    <w:lvlOverride w:ilvl="0">
      <w:startOverride w:val="1"/>
    </w:lvlOverride>
  </w:num>
  <w:num w:numId="15">
    <w:abstractNumId w:val="6"/>
  </w:num>
  <w:num w:numId="16">
    <w:abstractNumId w:val="6"/>
    <w:lvlOverride w:ilvl="0">
      <w:startOverride w:val="1"/>
    </w:lvlOverride>
  </w:num>
  <w:num w:numId="17">
    <w:abstractNumId w:val="6"/>
  </w:num>
  <w:num w:numId="18">
    <w:abstractNumId w:val="10"/>
  </w:num>
  <w:num w:numId="19">
    <w:abstractNumId w:val="2"/>
  </w:num>
  <w:num w:numId="20">
    <w:abstractNumId w:val="14"/>
  </w:num>
  <w:num w:numId="21">
    <w:abstractNumId w:val="12"/>
  </w:num>
  <w:num w:numId="22">
    <w:abstractNumId w:val="4"/>
  </w:num>
  <w:num w:numId="23">
    <w:abstractNumId w:val="7"/>
  </w:num>
  <w:num w:numId="24">
    <w:abstractNumId w:val="4"/>
  </w:num>
  <w:num w:numId="25">
    <w:abstractNumId w:val="9"/>
  </w:num>
  <w:num w:numId="26">
    <w:abstractNumId w:val="5"/>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Bárta">
    <w15:presenceInfo w15:providerId="None" w15:userId="Jan Bá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F5"/>
    <w:rsid w:val="000021E6"/>
    <w:rsid w:val="000030E5"/>
    <w:rsid w:val="00005654"/>
    <w:rsid w:val="000063A8"/>
    <w:rsid w:val="00012C9B"/>
    <w:rsid w:val="0001395D"/>
    <w:rsid w:val="000139D2"/>
    <w:rsid w:val="000140C8"/>
    <w:rsid w:val="000159BD"/>
    <w:rsid w:val="00023782"/>
    <w:rsid w:val="0003023C"/>
    <w:rsid w:val="00037C65"/>
    <w:rsid w:val="000402D7"/>
    <w:rsid w:val="00041ECA"/>
    <w:rsid w:val="0004455C"/>
    <w:rsid w:val="00044B54"/>
    <w:rsid w:val="00046194"/>
    <w:rsid w:val="00047A61"/>
    <w:rsid w:val="00054259"/>
    <w:rsid w:val="0006730B"/>
    <w:rsid w:val="00071829"/>
    <w:rsid w:val="00072751"/>
    <w:rsid w:val="00077481"/>
    <w:rsid w:val="00080A41"/>
    <w:rsid w:val="00081840"/>
    <w:rsid w:val="000855B2"/>
    <w:rsid w:val="00090A94"/>
    <w:rsid w:val="00091E55"/>
    <w:rsid w:val="00091E8A"/>
    <w:rsid w:val="00092900"/>
    <w:rsid w:val="0009353C"/>
    <w:rsid w:val="00097648"/>
    <w:rsid w:val="000A2E74"/>
    <w:rsid w:val="000A4D4E"/>
    <w:rsid w:val="000B0F57"/>
    <w:rsid w:val="000B1D09"/>
    <w:rsid w:val="000B21DE"/>
    <w:rsid w:val="000C69F0"/>
    <w:rsid w:val="000D7F5E"/>
    <w:rsid w:val="000E05D2"/>
    <w:rsid w:val="000F1B69"/>
    <w:rsid w:val="00105F3E"/>
    <w:rsid w:val="001061C1"/>
    <w:rsid w:val="001067A3"/>
    <w:rsid w:val="00107E4B"/>
    <w:rsid w:val="0012614E"/>
    <w:rsid w:val="00136962"/>
    <w:rsid w:val="00140834"/>
    <w:rsid w:val="0014276F"/>
    <w:rsid w:val="00145F02"/>
    <w:rsid w:val="00146AAB"/>
    <w:rsid w:val="001474B3"/>
    <w:rsid w:val="00147557"/>
    <w:rsid w:val="00150D0B"/>
    <w:rsid w:val="0015184D"/>
    <w:rsid w:val="0015536E"/>
    <w:rsid w:val="0015551C"/>
    <w:rsid w:val="00155753"/>
    <w:rsid w:val="0016469A"/>
    <w:rsid w:val="00165E84"/>
    <w:rsid w:val="00166271"/>
    <w:rsid w:val="001715E9"/>
    <w:rsid w:val="00174AF6"/>
    <w:rsid w:val="0017513D"/>
    <w:rsid w:val="0017740D"/>
    <w:rsid w:val="00180FE6"/>
    <w:rsid w:val="001821D4"/>
    <w:rsid w:val="0018238B"/>
    <w:rsid w:val="0018483C"/>
    <w:rsid w:val="00186177"/>
    <w:rsid w:val="001931EE"/>
    <w:rsid w:val="001940AE"/>
    <w:rsid w:val="00196D4E"/>
    <w:rsid w:val="00196FE7"/>
    <w:rsid w:val="001A2AEA"/>
    <w:rsid w:val="001A657D"/>
    <w:rsid w:val="001B1B32"/>
    <w:rsid w:val="001B382B"/>
    <w:rsid w:val="001B787A"/>
    <w:rsid w:val="001C0432"/>
    <w:rsid w:val="001C433D"/>
    <w:rsid w:val="001C4B35"/>
    <w:rsid w:val="001D1839"/>
    <w:rsid w:val="001D2474"/>
    <w:rsid w:val="001D30A3"/>
    <w:rsid w:val="001D325E"/>
    <w:rsid w:val="001D61D7"/>
    <w:rsid w:val="001E0CAC"/>
    <w:rsid w:val="001E171D"/>
    <w:rsid w:val="001E53BD"/>
    <w:rsid w:val="001E5A8A"/>
    <w:rsid w:val="001F5198"/>
    <w:rsid w:val="001F6947"/>
    <w:rsid w:val="001F6AD8"/>
    <w:rsid w:val="002007AD"/>
    <w:rsid w:val="002026A2"/>
    <w:rsid w:val="00207415"/>
    <w:rsid w:val="00210D53"/>
    <w:rsid w:val="002128D0"/>
    <w:rsid w:val="0021712D"/>
    <w:rsid w:val="0022342C"/>
    <w:rsid w:val="002239ED"/>
    <w:rsid w:val="00230887"/>
    <w:rsid w:val="002401AF"/>
    <w:rsid w:val="002412F9"/>
    <w:rsid w:val="00241FA0"/>
    <w:rsid w:val="00243562"/>
    <w:rsid w:val="002448EC"/>
    <w:rsid w:val="00244B68"/>
    <w:rsid w:val="00246D37"/>
    <w:rsid w:val="0025050F"/>
    <w:rsid w:val="0025223D"/>
    <w:rsid w:val="0025565B"/>
    <w:rsid w:val="00255864"/>
    <w:rsid w:val="0026224E"/>
    <w:rsid w:val="0026544C"/>
    <w:rsid w:val="00271646"/>
    <w:rsid w:val="00283F90"/>
    <w:rsid w:val="0029045E"/>
    <w:rsid w:val="0029297C"/>
    <w:rsid w:val="00297C96"/>
    <w:rsid w:val="00297CAB"/>
    <w:rsid w:val="002A10B7"/>
    <w:rsid w:val="002A175F"/>
    <w:rsid w:val="002B43B3"/>
    <w:rsid w:val="002D29A1"/>
    <w:rsid w:val="002D6D45"/>
    <w:rsid w:val="002D75EF"/>
    <w:rsid w:val="002E1493"/>
    <w:rsid w:val="002E3E9C"/>
    <w:rsid w:val="002E5447"/>
    <w:rsid w:val="002E5C6C"/>
    <w:rsid w:val="002E657D"/>
    <w:rsid w:val="002F15B2"/>
    <w:rsid w:val="002F732B"/>
    <w:rsid w:val="002F743B"/>
    <w:rsid w:val="002F7825"/>
    <w:rsid w:val="003070DD"/>
    <w:rsid w:val="0031188F"/>
    <w:rsid w:val="00315563"/>
    <w:rsid w:val="00315DF6"/>
    <w:rsid w:val="0032671F"/>
    <w:rsid w:val="00331E6D"/>
    <w:rsid w:val="003359BC"/>
    <w:rsid w:val="00335A0B"/>
    <w:rsid w:val="003379EC"/>
    <w:rsid w:val="00340817"/>
    <w:rsid w:val="00340B6D"/>
    <w:rsid w:val="00342E12"/>
    <w:rsid w:val="0034343B"/>
    <w:rsid w:val="00344C9A"/>
    <w:rsid w:val="00345432"/>
    <w:rsid w:val="003536F8"/>
    <w:rsid w:val="00353D47"/>
    <w:rsid w:val="00354157"/>
    <w:rsid w:val="00356793"/>
    <w:rsid w:val="003568C6"/>
    <w:rsid w:val="00365F32"/>
    <w:rsid w:val="003663BD"/>
    <w:rsid w:val="00367EDE"/>
    <w:rsid w:val="00372B1F"/>
    <w:rsid w:val="00374957"/>
    <w:rsid w:val="003765CB"/>
    <w:rsid w:val="00381184"/>
    <w:rsid w:val="00382B49"/>
    <w:rsid w:val="00384095"/>
    <w:rsid w:val="00384716"/>
    <w:rsid w:val="003847F7"/>
    <w:rsid w:val="00390136"/>
    <w:rsid w:val="003913D3"/>
    <w:rsid w:val="003936DC"/>
    <w:rsid w:val="003A09D1"/>
    <w:rsid w:val="003A386A"/>
    <w:rsid w:val="003A4621"/>
    <w:rsid w:val="003A4D6E"/>
    <w:rsid w:val="003B1A1A"/>
    <w:rsid w:val="003B1A45"/>
    <w:rsid w:val="003B33B5"/>
    <w:rsid w:val="003B6F44"/>
    <w:rsid w:val="003B7CF3"/>
    <w:rsid w:val="003C1519"/>
    <w:rsid w:val="003C53F3"/>
    <w:rsid w:val="003C5767"/>
    <w:rsid w:val="003C5E07"/>
    <w:rsid w:val="003D0988"/>
    <w:rsid w:val="003D4887"/>
    <w:rsid w:val="003D4AC2"/>
    <w:rsid w:val="003D55C5"/>
    <w:rsid w:val="003E4D56"/>
    <w:rsid w:val="003F2FB6"/>
    <w:rsid w:val="003F3B43"/>
    <w:rsid w:val="00400D08"/>
    <w:rsid w:val="004045FB"/>
    <w:rsid w:val="004053EF"/>
    <w:rsid w:val="00406728"/>
    <w:rsid w:val="00425B4F"/>
    <w:rsid w:val="0042785F"/>
    <w:rsid w:val="004319A8"/>
    <w:rsid w:val="00435487"/>
    <w:rsid w:val="004379AB"/>
    <w:rsid w:val="00454540"/>
    <w:rsid w:val="00455AA2"/>
    <w:rsid w:val="004630FA"/>
    <w:rsid w:val="00466223"/>
    <w:rsid w:val="00476B0D"/>
    <w:rsid w:val="004861B2"/>
    <w:rsid w:val="00497E0F"/>
    <w:rsid w:val="004A26F7"/>
    <w:rsid w:val="004B34D5"/>
    <w:rsid w:val="004B4BC8"/>
    <w:rsid w:val="004B7B5E"/>
    <w:rsid w:val="004C0A9D"/>
    <w:rsid w:val="004C6822"/>
    <w:rsid w:val="004C6CEF"/>
    <w:rsid w:val="004D541A"/>
    <w:rsid w:val="004D7491"/>
    <w:rsid w:val="004E06BC"/>
    <w:rsid w:val="004E248F"/>
    <w:rsid w:val="004E2D23"/>
    <w:rsid w:val="004F00EB"/>
    <w:rsid w:val="005020AE"/>
    <w:rsid w:val="00505A8C"/>
    <w:rsid w:val="00510E65"/>
    <w:rsid w:val="005139A2"/>
    <w:rsid w:val="00513F6C"/>
    <w:rsid w:val="005201E5"/>
    <w:rsid w:val="0052124E"/>
    <w:rsid w:val="00522E91"/>
    <w:rsid w:val="00523911"/>
    <w:rsid w:val="005242CD"/>
    <w:rsid w:val="00532695"/>
    <w:rsid w:val="00533DF5"/>
    <w:rsid w:val="005358BF"/>
    <w:rsid w:val="005363BC"/>
    <w:rsid w:val="00540F0B"/>
    <w:rsid w:val="005439FE"/>
    <w:rsid w:val="00555C0F"/>
    <w:rsid w:val="005665BF"/>
    <w:rsid w:val="00567977"/>
    <w:rsid w:val="005727DC"/>
    <w:rsid w:val="00575D5A"/>
    <w:rsid w:val="005834CB"/>
    <w:rsid w:val="005856EF"/>
    <w:rsid w:val="00587363"/>
    <w:rsid w:val="005932BC"/>
    <w:rsid w:val="00593AA2"/>
    <w:rsid w:val="00594163"/>
    <w:rsid w:val="00596BC6"/>
    <w:rsid w:val="005A5D58"/>
    <w:rsid w:val="005A60AC"/>
    <w:rsid w:val="005A639C"/>
    <w:rsid w:val="005B52D4"/>
    <w:rsid w:val="005B6F8C"/>
    <w:rsid w:val="005C1B1C"/>
    <w:rsid w:val="005C46F3"/>
    <w:rsid w:val="005C4A5A"/>
    <w:rsid w:val="005C4F0E"/>
    <w:rsid w:val="005D4E4C"/>
    <w:rsid w:val="005D5810"/>
    <w:rsid w:val="005D7DD2"/>
    <w:rsid w:val="005E5553"/>
    <w:rsid w:val="005F2DC6"/>
    <w:rsid w:val="005F434F"/>
    <w:rsid w:val="005F7320"/>
    <w:rsid w:val="005F7E73"/>
    <w:rsid w:val="0060251D"/>
    <w:rsid w:val="006040BC"/>
    <w:rsid w:val="00613BE2"/>
    <w:rsid w:val="00613C0F"/>
    <w:rsid w:val="00615EFD"/>
    <w:rsid w:val="0062291D"/>
    <w:rsid w:val="006237C3"/>
    <w:rsid w:val="00624109"/>
    <w:rsid w:val="00624C4E"/>
    <w:rsid w:val="0062627D"/>
    <w:rsid w:val="00631855"/>
    <w:rsid w:val="00641BB4"/>
    <w:rsid w:val="00650C93"/>
    <w:rsid w:val="0065277F"/>
    <w:rsid w:val="00652FC9"/>
    <w:rsid w:val="006607EC"/>
    <w:rsid w:val="00666FE6"/>
    <w:rsid w:val="00672BA0"/>
    <w:rsid w:val="006831EA"/>
    <w:rsid w:val="00684251"/>
    <w:rsid w:val="00685EEA"/>
    <w:rsid w:val="00687A26"/>
    <w:rsid w:val="00692803"/>
    <w:rsid w:val="00693702"/>
    <w:rsid w:val="00694A93"/>
    <w:rsid w:val="00694F30"/>
    <w:rsid w:val="00696FAA"/>
    <w:rsid w:val="006A0D0E"/>
    <w:rsid w:val="006A3230"/>
    <w:rsid w:val="006A3A1E"/>
    <w:rsid w:val="006B69C7"/>
    <w:rsid w:val="006C1508"/>
    <w:rsid w:val="006C3148"/>
    <w:rsid w:val="006C5C0E"/>
    <w:rsid w:val="006C6A37"/>
    <w:rsid w:val="006D27DE"/>
    <w:rsid w:val="006D36C1"/>
    <w:rsid w:val="006D3938"/>
    <w:rsid w:val="006D4D8F"/>
    <w:rsid w:val="006D675D"/>
    <w:rsid w:val="006D749A"/>
    <w:rsid w:val="006D7F5C"/>
    <w:rsid w:val="006E139B"/>
    <w:rsid w:val="006E38AC"/>
    <w:rsid w:val="006F1D39"/>
    <w:rsid w:val="006F214F"/>
    <w:rsid w:val="006F4895"/>
    <w:rsid w:val="006F5448"/>
    <w:rsid w:val="006F5D42"/>
    <w:rsid w:val="00702D1C"/>
    <w:rsid w:val="00706A4F"/>
    <w:rsid w:val="00710095"/>
    <w:rsid w:val="007144F7"/>
    <w:rsid w:val="0072289D"/>
    <w:rsid w:val="00724493"/>
    <w:rsid w:val="00730A1E"/>
    <w:rsid w:val="00730C31"/>
    <w:rsid w:val="007336D8"/>
    <w:rsid w:val="00733F2C"/>
    <w:rsid w:val="00744AB3"/>
    <w:rsid w:val="00745912"/>
    <w:rsid w:val="00747749"/>
    <w:rsid w:val="00751C75"/>
    <w:rsid w:val="007630F6"/>
    <w:rsid w:val="00765AA4"/>
    <w:rsid w:val="00772E6D"/>
    <w:rsid w:val="00775898"/>
    <w:rsid w:val="0077687E"/>
    <w:rsid w:val="007828E8"/>
    <w:rsid w:val="007A4D34"/>
    <w:rsid w:val="007A5C87"/>
    <w:rsid w:val="007B0727"/>
    <w:rsid w:val="007B3A02"/>
    <w:rsid w:val="007B5761"/>
    <w:rsid w:val="007B7530"/>
    <w:rsid w:val="007C41F5"/>
    <w:rsid w:val="007C7987"/>
    <w:rsid w:val="007E1ACB"/>
    <w:rsid w:val="007E4962"/>
    <w:rsid w:val="007E4B0B"/>
    <w:rsid w:val="007E4FB2"/>
    <w:rsid w:val="007F422A"/>
    <w:rsid w:val="007F5555"/>
    <w:rsid w:val="00806E93"/>
    <w:rsid w:val="0081666C"/>
    <w:rsid w:val="008240B0"/>
    <w:rsid w:val="008246C8"/>
    <w:rsid w:val="00836BEB"/>
    <w:rsid w:val="00837B92"/>
    <w:rsid w:val="00844245"/>
    <w:rsid w:val="008453E1"/>
    <w:rsid w:val="00846E6A"/>
    <w:rsid w:val="008501C2"/>
    <w:rsid w:val="0085123D"/>
    <w:rsid w:val="0085709E"/>
    <w:rsid w:val="008602B6"/>
    <w:rsid w:val="008645AE"/>
    <w:rsid w:val="00867EC8"/>
    <w:rsid w:val="008700B5"/>
    <w:rsid w:val="00871EFC"/>
    <w:rsid w:val="00881733"/>
    <w:rsid w:val="00882821"/>
    <w:rsid w:val="0088377E"/>
    <w:rsid w:val="00883C9F"/>
    <w:rsid w:val="008869DD"/>
    <w:rsid w:val="00886EFA"/>
    <w:rsid w:val="008A4244"/>
    <w:rsid w:val="008A7D15"/>
    <w:rsid w:val="008B0352"/>
    <w:rsid w:val="008B2DCE"/>
    <w:rsid w:val="008B5860"/>
    <w:rsid w:val="008C3292"/>
    <w:rsid w:val="008C4324"/>
    <w:rsid w:val="008C52FC"/>
    <w:rsid w:val="008E07F0"/>
    <w:rsid w:val="008E281C"/>
    <w:rsid w:val="009043B5"/>
    <w:rsid w:val="0090518B"/>
    <w:rsid w:val="009208D5"/>
    <w:rsid w:val="009233F3"/>
    <w:rsid w:val="00934764"/>
    <w:rsid w:val="009410D7"/>
    <w:rsid w:val="00941B63"/>
    <w:rsid w:val="009449A9"/>
    <w:rsid w:val="00950289"/>
    <w:rsid w:val="009563FA"/>
    <w:rsid w:val="00961777"/>
    <w:rsid w:val="009653B6"/>
    <w:rsid w:val="009655E5"/>
    <w:rsid w:val="00967DE9"/>
    <w:rsid w:val="00981BB5"/>
    <w:rsid w:val="00993BD2"/>
    <w:rsid w:val="0099466C"/>
    <w:rsid w:val="009B3F7B"/>
    <w:rsid w:val="009B74A0"/>
    <w:rsid w:val="009D067E"/>
    <w:rsid w:val="009D5915"/>
    <w:rsid w:val="009D5EBC"/>
    <w:rsid w:val="009D71E9"/>
    <w:rsid w:val="009E3F6D"/>
    <w:rsid w:val="009E47D0"/>
    <w:rsid w:val="009E670E"/>
    <w:rsid w:val="009F0477"/>
    <w:rsid w:val="009F0648"/>
    <w:rsid w:val="009F15D4"/>
    <w:rsid w:val="009F403D"/>
    <w:rsid w:val="00A02EFD"/>
    <w:rsid w:val="00A054F6"/>
    <w:rsid w:val="00A102B1"/>
    <w:rsid w:val="00A2699A"/>
    <w:rsid w:val="00A33D39"/>
    <w:rsid w:val="00A37B8A"/>
    <w:rsid w:val="00A42215"/>
    <w:rsid w:val="00A44B09"/>
    <w:rsid w:val="00A47CAF"/>
    <w:rsid w:val="00A50395"/>
    <w:rsid w:val="00A51203"/>
    <w:rsid w:val="00A524DB"/>
    <w:rsid w:val="00A5622E"/>
    <w:rsid w:val="00A568F0"/>
    <w:rsid w:val="00A623A5"/>
    <w:rsid w:val="00A6428F"/>
    <w:rsid w:val="00A7054E"/>
    <w:rsid w:val="00A752BA"/>
    <w:rsid w:val="00A870B3"/>
    <w:rsid w:val="00A929B2"/>
    <w:rsid w:val="00A94C7D"/>
    <w:rsid w:val="00AA291C"/>
    <w:rsid w:val="00AA5728"/>
    <w:rsid w:val="00AA5BD3"/>
    <w:rsid w:val="00AA637E"/>
    <w:rsid w:val="00AB0495"/>
    <w:rsid w:val="00AB1D74"/>
    <w:rsid w:val="00AB2051"/>
    <w:rsid w:val="00AC2F59"/>
    <w:rsid w:val="00AC64D5"/>
    <w:rsid w:val="00AD13BA"/>
    <w:rsid w:val="00AD314B"/>
    <w:rsid w:val="00AD38AC"/>
    <w:rsid w:val="00AE1499"/>
    <w:rsid w:val="00AE6156"/>
    <w:rsid w:val="00AE7882"/>
    <w:rsid w:val="00AE7D7C"/>
    <w:rsid w:val="00AF1A2C"/>
    <w:rsid w:val="00AF1DA7"/>
    <w:rsid w:val="00AF22D7"/>
    <w:rsid w:val="00AF366F"/>
    <w:rsid w:val="00AF6399"/>
    <w:rsid w:val="00B0150C"/>
    <w:rsid w:val="00B0751C"/>
    <w:rsid w:val="00B1024F"/>
    <w:rsid w:val="00B16276"/>
    <w:rsid w:val="00B27CD4"/>
    <w:rsid w:val="00B33A14"/>
    <w:rsid w:val="00B3435A"/>
    <w:rsid w:val="00B41CFF"/>
    <w:rsid w:val="00B41D8D"/>
    <w:rsid w:val="00B45563"/>
    <w:rsid w:val="00B520BD"/>
    <w:rsid w:val="00B54156"/>
    <w:rsid w:val="00B61E1E"/>
    <w:rsid w:val="00B632E1"/>
    <w:rsid w:val="00B65E62"/>
    <w:rsid w:val="00B660AE"/>
    <w:rsid w:val="00B6746E"/>
    <w:rsid w:val="00B679C6"/>
    <w:rsid w:val="00B73150"/>
    <w:rsid w:val="00B77F2D"/>
    <w:rsid w:val="00B818A8"/>
    <w:rsid w:val="00B9231B"/>
    <w:rsid w:val="00B93D4A"/>
    <w:rsid w:val="00B9473C"/>
    <w:rsid w:val="00B978E7"/>
    <w:rsid w:val="00BA08F5"/>
    <w:rsid w:val="00BA735A"/>
    <w:rsid w:val="00BB1B70"/>
    <w:rsid w:val="00BB326B"/>
    <w:rsid w:val="00BB5201"/>
    <w:rsid w:val="00BB5492"/>
    <w:rsid w:val="00BB65C0"/>
    <w:rsid w:val="00BC007A"/>
    <w:rsid w:val="00BC0687"/>
    <w:rsid w:val="00BC1157"/>
    <w:rsid w:val="00BC686E"/>
    <w:rsid w:val="00BE116D"/>
    <w:rsid w:val="00BE5771"/>
    <w:rsid w:val="00BF4AEA"/>
    <w:rsid w:val="00BF65A7"/>
    <w:rsid w:val="00C04588"/>
    <w:rsid w:val="00C055E6"/>
    <w:rsid w:val="00C06B64"/>
    <w:rsid w:val="00C07464"/>
    <w:rsid w:val="00C222BF"/>
    <w:rsid w:val="00C23434"/>
    <w:rsid w:val="00C26D53"/>
    <w:rsid w:val="00C27DB9"/>
    <w:rsid w:val="00C30FD5"/>
    <w:rsid w:val="00C31139"/>
    <w:rsid w:val="00C343DA"/>
    <w:rsid w:val="00C36968"/>
    <w:rsid w:val="00C42CF9"/>
    <w:rsid w:val="00C515CB"/>
    <w:rsid w:val="00C56DA0"/>
    <w:rsid w:val="00C57EBC"/>
    <w:rsid w:val="00C60FB1"/>
    <w:rsid w:val="00C625A5"/>
    <w:rsid w:val="00C65294"/>
    <w:rsid w:val="00C66198"/>
    <w:rsid w:val="00C67C5A"/>
    <w:rsid w:val="00C715E9"/>
    <w:rsid w:val="00C74CF3"/>
    <w:rsid w:val="00C82375"/>
    <w:rsid w:val="00C86C81"/>
    <w:rsid w:val="00C92BEA"/>
    <w:rsid w:val="00C945DA"/>
    <w:rsid w:val="00C968F2"/>
    <w:rsid w:val="00C97165"/>
    <w:rsid w:val="00CA46CA"/>
    <w:rsid w:val="00CB5318"/>
    <w:rsid w:val="00CC074E"/>
    <w:rsid w:val="00CC119F"/>
    <w:rsid w:val="00CC175C"/>
    <w:rsid w:val="00CD4130"/>
    <w:rsid w:val="00CD79A4"/>
    <w:rsid w:val="00CE1365"/>
    <w:rsid w:val="00CE2AA0"/>
    <w:rsid w:val="00CE3A75"/>
    <w:rsid w:val="00CE4847"/>
    <w:rsid w:val="00CF1B5F"/>
    <w:rsid w:val="00D01F29"/>
    <w:rsid w:val="00D04E8F"/>
    <w:rsid w:val="00D074C9"/>
    <w:rsid w:val="00D13ADF"/>
    <w:rsid w:val="00D20247"/>
    <w:rsid w:val="00D2141D"/>
    <w:rsid w:val="00D221F8"/>
    <w:rsid w:val="00D30686"/>
    <w:rsid w:val="00D30D9F"/>
    <w:rsid w:val="00D31EB7"/>
    <w:rsid w:val="00D352C6"/>
    <w:rsid w:val="00D36CBA"/>
    <w:rsid w:val="00D430EB"/>
    <w:rsid w:val="00D52572"/>
    <w:rsid w:val="00D53461"/>
    <w:rsid w:val="00D57766"/>
    <w:rsid w:val="00D6389F"/>
    <w:rsid w:val="00D709F6"/>
    <w:rsid w:val="00D709F9"/>
    <w:rsid w:val="00D70EFC"/>
    <w:rsid w:val="00D717DB"/>
    <w:rsid w:val="00D76129"/>
    <w:rsid w:val="00D85FB1"/>
    <w:rsid w:val="00D91C48"/>
    <w:rsid w:val="00D92EA7"/>
    <w:rsid w:val="00D946A5"/>
    <w:rsid w:val="00D976C5"/>
    <w:rsid w:val="00DA2F1A"/>
    <w:rsid w:val="00DA3802"/>
    <w:rsid w:val="00DA4C2D"/>
    <w:rsid w:val="00DA5FAE"/>
    <w:rsid w:val="00DB01A7"/>
    <w:rsid w:val="00DB063B"/>
    <w:rsid w:val="00DB2947"/>
    <w:rsid w:val="00DC0025"/>
    <w:rsid w:val="00DC21EC"/>
    <w:rsid w:val="00DC68ED"/>
    <w:rsid w:val="00DD012D"/>
    <w:rsid w:val="00DD6755"/>
    <w:rsid w:val="00DE1DD2"/>
    <w:rsid w:val="00DF38C9"/>
    <w:rsid w:val="00DF65FC"/>
    <w:rsid w:val="00E00DA2"/>
    <w:rsid w:val="00E0145E"/>
    <w:rsid w:val="00E02961"/>
    <w:rsid w:val="00E1114B"/>
    <w:rsid w:val="00E1246A"/>
    <w:rsid w:val="00E13461"/>
    <w:rsid w:val="00E17189"/>
    <w:rsid w:val="00E22CDF"/>
    <w:rsid w:val="00E26AFD"/>
    <w:rsid w:val="00E35EE2"/>
    <w:rsid w:val="00E40249"/>
    <w:rsid w:val="00E4425D"/>
    <w:rsid w:val="00E46EBC"/>
    <w:rsid w:val="00E53F71"/>
    <w:rsid w:val="00E54C2C"/>
    <w:rsid w:val="00E559EB"/>
    <w:rsid w:val="00E55DDE"/>
    <w:rsid w:val="00E615F9"/>
    <w:rsid w:val="00E630A2"/>
    <w:rsid w:val="00E649B6"/>
    <w:rsid w:val="00E64E2B"/>
    <w:rsid w:val="00E64F8B"/>
    <w:rsid w:val="00E6605C"/>
    <w:rsid w:val="00E70443"/>
    <w:rsid w:val="00E72FEB"/>
    <w:rsid w:val="00E7424B"/>
    <w:rsid w:val="00E764C9"/>
    <w:rsid w:val="00E8338D"/>
    <w:rsid w:val="00E84CEA"/>
    <w:rsid w:val="00E87D76"/>
    <w:rsid w:val="00E90A48"/>
    <w:rsid w:val="00E921D2"/>
    <w:rsid w:val="00E96B97"/>
    <w:rsid w:val="00EA129E"/>
    <w:rsid w:val="00EA3B55"/>
    <w:rsid w:val="00EA59D0"/>
    <w:rsid w:val="00EB4075"/>
    <w:rsid w:val="00EB542A"/>
    <w:rsid w:val="00EC2B93"/>
    <w:rsid w:val="00EC623D"/>
    <w:rsid w:val="00EC6B22"/>
    <w:rsid w:val="00EC75A8"/>
    <w:rsid w:val="00ED5FDB"/>
    <w:rsid w:val="00EE033F"/>
    <w:rsid w:val="00EE083B"/>
    <w:rsid w:val="00EE3F9A"/>
    <w:rsid w:val="00EE6FF8"/>
    <w:rsid w:val="00EF05DF"/>
    <w:rsid w:val="00F01EFA"/>
    <w:rsid w:val="00F0502E"/>
    <w:rsid w:val="00F07B61"/>
    <w:rsid w:val="00F152D4"/>
    <w:rsid w:val="00F2162A"/>
    <w:rsid w:val="00F24675"/>
    <w:rsid w:val="00F2532E"/>
    <w:rsid w:val="00F269DE"/>
    <w:rsid w:val="00F2776E"/>
    <w:rsid w:val="00F34A11"/>
    <w:rsid w:val="00F375D2"/>
    <w:rsid w:val="00F42815"/>
    <w:rsid w:val="00F45133"/>
    <w:rsid w:val="00F540EA"/>
    <w:rsid w:val="00F57602"/>
    <w:rsid w:val="00F61779"/>
    <w:rsid w:val="00F63A28"/>
    <w:rsid w:val="00F77360"/>
    <w:rsid w:val="00F817CB"/>
    <w:rsid w:val="00F91783"/>
    <w:rsid w:val="00F94423"/>
    <w:rsid w:val="00FA08FF"/>
    <w:rsid w:val="00FA1CFE"/>
    <w:rsid w:val="00FA54AB"/>
    <w:rsid w:val="00FC055D"/>
    <w:rsid w:val="00FC19F9"/>
    <w:rsid w:val="00FC7146"/>
    <w:rsid w:val="00FD1465"/>
    <w:rsid w:val="00FD75A9"/>
    <w:rsid w:val="00FD7AD4"/>
    <w:rsid w:val="00FE64CB"/>
    <w:rsid w:val="00FF2DCF"/>
    <w:rsid w:val="00FF5C9C"/>
    <w:rsid w:val="00FF67ED"/>
    <w:rsid w:val="1E1EE658"/>
    <w:rsid w:val="2663EADB"/>
    <w:rsid w:val="4F75D00B"/>
    <w:rsid w:val="506D3F0D"/>
    <w:rsid w:val="50BF47BE"/>
    <w:rsid w:val="58CD6C5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9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13BA"/>
    <w:pPr>
      <w:spacing w:before="240" w:after="240" w:line="276" w:lineRule="auto"/>
      <w:jc w:val="both"/>
    </w:pPr>
    <w:rPr>
      <w:rFonts w:ascii="Calibri" w:hAnsi="Calibri" w:cs="Times New Roman"/>
      <w:szCs w:val="20"/>
    </w:rPr>
  </w:style>
  <w:style w:type="paragraph" w:styleId="Nadpis1">
    <w:name w:val="heading 1"/>
    <w:basedOn w:val="Normln"/>
    <w:next w:val="Normln"/>
    <w:link w:val="Nadpis1Char"/>
    <w:uiPriority w:val="9"/>
    <w:qFormat/>
    <w:rsid w:val="00AD13BA"/>
    <w:pPr>
      <w:widowControl w:val="0"/>
      <w:spacing w:before="0" w:after="480"/>
      <w:jc w:val="center"/>
      <w:outlineLvl w:val="0"/>
    </w:pPr>
    <w:rPr>
      <w:b/>
      <w:bCs/>
    </w:rPr>
  </w:style>
  <w:style w:type="paragraph" w:styleId="Nadpis2">
    <w:name w:val="heading 2"/>
    <w:basedOn w:val="Normln"/>
    <w:next w:val="Normln"/>
    <w:link w:val="Nadpis2Char"/>
    <w:uiPriority w:val="9"/>
    <w:rsid w:val="007F422A"/>
    <w:pPr>
      <w:widowControl w:val="0"/>
      <w:numPr>
        <w:numId w:val="2"/>
      </w:numPr>
      <w:tabs>
        <w:tab w:val="left" w:pos="810"/>
        <w:tab w:val="left" w:pos="900"/>
      </w:tabs>
      <w:ind w:left="709" w:hanging="709"/>
      <w:outlineLvl w:val="1"/>
    </w:pPr>
    <w:rPr>
      <w:rFonts w:asciiTheme="minorHAnsi" w:eastAsia="PMingLiU" w:hAnsiTheme="minorHAnsi" w:cstheme="minorHAnsi"/>
      <w:b/>
      <w:bCs/>
      <w:snapToGrid w:val="0"/>
      <w:sz w:val="26"/>
      <w:szCs w:val="26"/>
      <w:lang w:eastAsia="hu-HU"/>
    </w:rPr>
  </w:style>
  <w:style w:type="paragraph" w:styleId="Nadpis3">
    <w:name w:val="heading 3"/>
    <w:basedOn w:val="Nadpis2"/>
    <w:next w:val="Normln"/>
    <w:link w:val="Nadpis3Char"/>
    <w:unhideWhenUsed/>
    <w:qFormat/>
    <w:rsid w:val="008C52FC"/>
    <w:pPr>
      <w:keepNext/>
      <w:numPr>
        <w:numId w:val="22"/>
      </w:numPr>
      <w:spacing w:before="360" w:after="360"/>
      <w:ind w:left="567" w:hanging="567"/>
      <w:outlineLvl w:val="2"/>
    </w:pPr>
    <w:rPr>
      <w:sz w:val="24"/>
      <w:szCs w:val="24"/>
    </w:rPr>
  </w:style>
  <w:style w:type="paragraph" w:styleId="Nadpis4">
    <w:name w:val="heading 4"/>
    <w:basedOn w:val="Nadpis2"/>
    <w:next w:val="Normln"/>
    <w:link w:val="Nadpis4Char"/>
    <w:uiPriority w:val="9"/>
    <w:qFormat/>
    <w:rsid w:val="00DB2947"/>
    <w:pPr>
      <w:numPr>
        <w:ilvl w:val="1"/>
      </w:numPr>
      <w:tabs>
        <w:tab w:val="clear" w:pos="810"/>
        <w:tab w:val="clear" w:pos="900"/>
      </w:tabs>
      <w:spacing w:before="0" w:after="120"/>
      <w:ind w:left="709" w:hanging="709"/>
      <w:outlineLvl w:val="3"/>
    </w:pPr>
    <w:rPr>
      <w:b w:val="0"/>
      <w:sz w:val="22"/>
    </w:rPr>
  </w:style>
  <w:style w:type="paragraph" w:styleId="Nadpis5">
    <w:name w:val="heading 5"/>
    <w:basedOn w:val="Normln"/>
    <w:next w:val="Normln"/>
    <w:link w:val="Nadpis5Char"/>
    <w:uiPriority w:val="9"/>
    <w:unhideWhenUsed/>
    <w:qFormat/>
    <w:rsid w:val="00E0296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F422A"/>
    <w:rPr>
      <w:rFonts w:eastAsia="PMingLiU" w:cstheme="minorHAnsi"/>
      <w:b/>
      <w:bCs/>
      <w:snapToGrid w:val="0"/>
      <w:sz w:val="26"/>
      <w:szCs w:val="26"/>
      <w:lang w:eastAsia="hu-HU"/>
    </w:rPr>
  </w:style>
  <w:style w:type="character" w:customStyle="1" w:styleId="Nadpis4Char">
    <w:name w:val="Nadpis 4 Char"/>
    <w:basedOn w:val="Standardnpsmoodstavce"/>
    <w:link w:val="Nadpis4"/>
    <w:uiPriority w:val="9"/>
    <w:rsid w:val="00DB2947"/>
    <w:rPr>
      <w:rFonts w:eastAsia="PMingLiU" w:cstheme="minorHAnsi"/>
      <w:bCs/>
      <w:snapToGrid w:val="0"/>
      <w:szCs w:val="26"/>
      <w:lang w:eastAsia="hu-HU"/>
    </w:rPr>
  </w:style>
  <w:style w:type="paragraph" w:styleId="Podtitul">
    <w:name w:val="Subtitle"/>
    <w:basedOn w:val="Nadpis3"/>
    <w:next w:val="Normln"/>
    <w:link w:val="PodtitulChar"/>
    <w:qFormat/>
    <w:rsid w:val="00567977"/>
    <w:pPr>
      <w:numPr>
        <w:ilvl w:val="1"/>
      </w:numPr>
      <w:tabs>
        <w:tab w:val="clear" w:pos="810"/>
        <w:tab w:val="clear" w:pos="900"/>
        <w:tab w:val="left" w:pos="0"/>
      </w:tabs>
      <w:spacing w:before="240" w:after="240"/>
      <w:ind w:left="567" w:hanging="567"/>
    </w:pPr>
    <w:rPr>
      <w:sz w:val="22"/>
      <w:szCs w:val="22"/>
    </w:rPr>
  </w:style>
  <w:style w:type="character" w:customStyle="1" w:styleId="PodtitulChar">
    <w:name w:val="Podtitul Char"/>
    <w:basedOn w:val="Standardnpsmoodstavce"/>
    <w:link w:val="Podtitul"/>
    <w:rsid w:val="00567977"/>
    <w:rPr>
      <w:rFonts w:eastAsia="PMingLiU" w:cstheme="minorHAnsi"/>
      <w:b/>
      <w:bCs/>
      <w:snapToGrid w:val="0"/>
      <w:lang w:eastAsia="hu-HU"/>
    </w:rPr>
  </w:style>
  <w:style w:type="paragraph" w:styleId="Odstavecseseznamem">
    <w:name w:val="List Paragraph"/>
    <w:basedOn w:val="Normln"/>
    <w:uiPriority w:val="34"/>
    <w:qFormat/>
    <w:rsid w:val="007C41F5"/>
    <w:pPr>
      <w:ind w:left="720"/>
      <w:contextualSpacing/>
    </w:pPr>
  </w:style>
  <w:style w:type="character" w:styleId="Hypertextovodkaz">
    <w:name w:val="Hyperlink"/>
    <w:basedOn w:val="Standardnpsmoodstavce"/>
    <w:uiPriority w:val="99"/>
    <w:unhideWhenUsed/>
    <w:rsid w:val="007C41F5"/>
    <w:rPr>
      <w:color w:val="0563C1" w:themeColor="hyperlink"/>
      <w:u w:val="single"/>
    </w:rPr>
  </w:style>
  <w:style w:type="character" w:customStyle="1" w:styleId="Nevyeenzmnka1">
    <w:name w:val="Nevyřešená zmínka1"/>
    <w:basedOn w:val="Standardnpsmoodstavce"/>
    <w:uiPriority w:val="99"/>
    <w:semiHidden/>
    <w:unhideWhenUsed/>
    <w:rsid w:val="007C41F5"/>
    <w:rPr>
      <w:color w:val="605E5C"/>
      <w:shd w:val="clear" w:color="auto" w:fill="E1DFDD"/>
    </w:rPr>
  </w:style>
  <w:style w:type="character" w:styleId="Odkaznakoment">
    <w:name w:val="annotation reference"/>
    <w:basedOn w:val="Standardnpsmoodstavce"/>
    <w:uiPriority w:val="99"/>
    <w:semiHidden/>
    <w:unhideWhenUsed/>
    <w:rsid w:val="007F422A"/>
    <w:rPr>
      <w:sz w:val="16"/>
      <w:szCs w:val="16"/>
    </w:rPr>
  </w:style>
  <w:style w:type="paragraph" w:styleId="Textkomente">
    <w:name w:val="annotation text"/>
    <w:basedOn w:val="Normln"/>
    <w:link w:val="TextkomenteChar"/>
    <w:uiPriority w:val="99"/>
    <w:unhideWhenUsed/>
    <w:rsid w:val="007F422A"/>
    <w:pPr>
      <w:spacing w:line="240" w:lineRule="auto"/>
    </w:pPr>
    <w:rPr>
      <w:sz w:val="20"/>
    </w:rPr>
  </w:style>
  <w:style w:type="character" w:customStyle="1" w:styleId="TextkomenteChar">
    <w:name w:val="Text komentáře Char"/>
    <w:basedOn w:val="Standardnpsmoodstavce"/>
    <w:link w:val="Textkomente"/>
    <w:uiPriority w:val="99"/>
    <w:rsid w:val="007F422A"/>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F422A"/>
    <w:rPr>
      <w:b/>
      <w:bCs/>
    </w:rPr>
  </w:style>
  <w:style w:type="character" w:customStyle="1" w:styleId="PedmtkomenteChar">
    <w:name w:val="Předmět komentáře Char"/>
    <w:basedOn w:val="TextkomenteChar"/>
    <w:link w:val="Pedmtkomente"/>
    <w:uiPriority w:val="99"/>
    <w:semiHidden/>
    <w:rsid w:val="007F422A"/>
    <w:rPr>
      <w:rFonts w:ascii="Calibri" w:hAnsi="Calibri" w:cs="Times New Roman"/>
      <w:b/>
      <w:bCs/>
      <w:sz w:val="20"/>
      <w:szCs w:val="20"/>
    </w:rPr>
  </w:style>
  <w:style w:type="paragraph" w:styleId="Textbubliny">
    <w:name w:val="Balloon Text"/>
    <w:basedOn w:val="Normln"/>
    <w:link w:val="TextbublinyChar"/>
    <w:uiPriority w:val="99"/>
    <w:semiHidden/>
    <w:unhideWhenUsed/>
    <w:rsid w:val="007F42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422A"/>
    <w:rPr>
      <w:rFonts w:ascii="Segoe UI" w:hAnsi="Segoe UI" w:cs="Segoe UI"/>
      <w:sz w:val="18"/>
      <w:szCs w:val="18"/>
    </w:rPr>
  </w:style>
  <w:style w:type="character" w:styleId="Sledovanodkaz">
    <w:name w:val="FollowedHyperlink"/>
    <w:basedOn w:val="Standardnpsmoodstavce"/>
    <w:uiPriority w:val="99"/>
    <w:semiHidden/>
    <w:unhideWhenUsed/>
    <w:rsid w:val="007F422A"/>
    <w:rPr>
      <w:color w:val="954F72" w:themeColor="followedHyperlink"/>
      <w:u w:val="single"/>
    </w:rPr>
  </w:style>
  <w:style w:type="character" w:customStyle="1" w:styleId="Nadpis3Char">
    <w:name w:val="Nadpis 3 Char"/>
    <w:basedOn w:val="Standardnpsmoodstavce"/>
    <w:link w:val="Nadpis3"/>
    <w:rsid w:val="008C52FC"/>
    <w:rPr>
      <w:rFonts w:eastAsia="PMingLiU" w:cstheme="minorHAnsi"/>
      <w:b/>
      <w:bCs/>
      <w:snapToGrid w:val="0"/>
      <w:sz w:val="24"/>
      <w:szCs w:val="24"/>
      <w:lang w:eastAsia="hu-HU"/>
    </w:rPr>
  </w:style>
  <w:style w:type="character" w:customStyle="1" w:styleId="Nadpis5Char">
    <w:name w:val="Nadpis 5 Char"/>
    <w:basedOn w:val="Standardnpsmoodstavce"/>
    <w:link w:val="Nadpis5"/>
    <w:uiPriority w:val="9"/>
    <w:rsid w:val="00E02961"/>
    <w:rPr>
      <w:rFonts w:asciiTheme="majorHAnsi" w:eastAsiaTheme="majorEastAsia" w:hAnsiTheme="majorHAnsi" w:cstheme="majorBidi"/>
      <w:color w:val="2F5496" w:themeColor="accent1" w:themeShade="BF"/>
      <w:szCs w:val="20"/>
    </w:rPr>
  </w:style>
  <w:style w:type="paragraph" w:styleId="Bezmezer">
    <w:name w:val="No Spacing"/>
    <w:basedOn w:val="Nadpis5"/>
    <w:uiPriority w:val="1"/>
    <w:qFormat/>
    <w:rsid w:val="00DB063B"/>
    <w:pPr>
      <w:keepNext w:val="0"/>
      <w:keepLines w:val="0"/>
      <w:widowControl w:val="0"/>
      <w:numPr>
        <w:numId w:val="23"/>
      </w:numPr>
      <w:spacing w:before="0" w:after="60"/>
      <w:ind w:left="714" w:hanging="357"/>
    </w:pPr>
    <w:rPr>
      <w:rFonts w:asciiTheme="minorHAnsi" w:hAnsiTheme="minorHAnsi" w:cstheme="minorHAnsi"/>
      <w:color w:val="auto"/>
    </w:rPr>
  </w:style>
  <w:style w:type="paragraph" w:styleId="Zhlav">
    <w:name w:val="header"/>
    <w:basedOn w:val="Normln"/>
    <w:link w:val="ZhlavChar"/>
    <w:uiPriority w:val="99"/>
    <w:unhideWhenUsed/>
    <w:rsid w:val="00F277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776E"/>
    <w:rPr>
      <w:rFonts w:ascii="Calibri" w:hAnsi="Calibri" w:cs="Times New Roman"/>
      <w:szCs w:val="20"/>
    </w:rPr>
  </w:style>
  <w:style w:type="paragraph" w:styleId="Zpat">
    <w:name w:val="footer"/>
    <w:basedOn w:val="Normln"/>
    <w:link w:val="ZpatChar"/>
    <w:uiPriority w:val="99"/>
    <w:unhideWhenUsed/>
    <w:rsid w:val="00F2776E"/>
    <w:pPr>
      <w:tabs>
        <w:tab w:val="center" w:pos="4536"/>
        <w:tab w:val="right" w:pos="9072"/>
      </w:tabs>
      <w:spacing w:after="0" w:line="240" w:lineRule="auto"/>
    </w:pPr>
  </w:style>
  <w:style w:type="character" w:customStyle="1" w:styleId="ZpatChar">
    <w:name w:val="Zápatí Char"/>
    <w:basedOn w:val="Standardnpsmoodstavce"/>
    <w:link w:val="Zpat"/>
    <w:uiPriority w:val="99"/>
    <w:rsid w:val="00F2776E"/>
    <w:rPr>
      <w:rFonts w:ascii="Calibri" w:hAnsi="Calibri" w:cs="Times New Roman"/>
      <w:szCs w:val="20"/>
    </w:rPr>
  </w:style>
  <w:style w:type="character" w:customStyle="1" w:styleId="Nadpis1Char">
    <w:name w:val="Nadpis 1 Char"/>
    <w:basedOn w:val="Standardnpsmoodstavce"/>
    <w:link w:val="Nadpis1"/>
    <w:uiPriority w:val="9"/>
    <w:rsid w:val="00AD13BA"/>
    <w:rPr>
      <w:rFonts w:ascii="Calibri" w:hAnsi="Calibri" w:cs="Times New Roman"/>
      <w:b/>
      <w:bCs/>
      <w:szCs w:val="20"/>
    </w:rPr>
  </w:style>
  <w:style w:type="paragraph" w:customStyle="1" w:styleId="paragraph">
    <w:name w:val="paragraph"/>
    <w:basedOn w:val="Normln"/>
    <w:rsid w:val="00BA735A"/>
    <w:pPr>
      <w:spacing w:before="100" w:beforeAutospacing="1" w:after="100" w:afterAutospacing="1"/>
    </w:pPr>
    <w:rPr>
      <w:rFonts w:ascii="Times New Roman" w:eastAsia="Times New Roman" w:hAnsi="Times New Roman" w:cs="Calibri"/>
      <w:szCs w:val="22"/>
      <w:lang w:eastAsia="cs-CZ"/>
    </w:rPr>
  </w:style>
  <w:style w:type="character" w:customStyle="1" w:styleId="eop">
    <w:name w:val="eop"/>
    <w:basedOn w:val="Standardnpsmoodstavce"/>
    <w:rsid w:val="00BA735A"/>
  </w:style>
  <w:style w:type="character" w:customStyle="1" w:styleId="normaltextrun">
    <w:name w:val="normaltextrun"/>
    <w:basedOn w:val="Standardnpsmoodstavce"/>
    <w:rsid w:val="007E4962"/>
  </w:style>
  <w:style w:type="character" w:customStyle="1" w:styleId="apple-converted-space">
    <w:name w:val="apple-converted-space"/>
    <w:basedOn w:val="Standardnpsmoodstavce"/>
    <w:rsid w:val="007E4962"/>
  </w:style>
  <w:style w:type="paragraph" w:styleId="Revize">
    <w:name w:val="Revision"/>
    <w:hidden/>
    <w:uiPriority w:val="99"/>
    <w:semiHidden/>
    <w:rsid w:val="00DC68ED"/>
    <w:pPr>
      <w:spacing w:after="0" w:line="240" w:lineRule="auto"/>
    </w:pPr>
    <w:rPr>
      <w:rFonts w:ascii="Calibri" w:hAnsi="Calibri" w:cs="Times New Roman"/>
      <w:szCs w:val="20"/>
    </w:rPr>
  </w:style>
  <w:style w:type="character" w:customStyle="1" w:styleId="ui-provider">
    <w:name w:val="ui-provider"/>
    <w:basedOn w:val="Standardnpsmoodstavce"/>
    <w:rsid w:val="0025223D"/>
  </w:style>
  <w:style w:type="character" w:customStyle="1" w:styleId="UnresolvedMention">
    <w:name w:val="Unresolved Mention"/>
    <w:basedOn w:val="Standardnpsmoodstavce"/>
    <w:uiPriority w:val="99"/>
    <w:semiHidden/>
    <w:unhideWhenUsed/>
    <w:rsid w:val="00F944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13BA"/>
    <w:pPr>
      <w:spacing w:before="240" w:after="240" w:line="276" w:lineRule="auto"/>
      <w:jc w:val="both"/>
    </w:pPr>
    <w:rPr>
      <w:rFonts w:ascii="Calibri" w:hAnsi="Calibri" w:cs="Times New Roman"/>
      <w:szCs w:val="20"/>
    </w:rPr>
  </w:style>
  <w:style w:type="paragraph" w:styleId="Nadpis1">
    <w:name w:val="heading 1"/>
    <w:basedOn w:val="Normln"/>
    <w:next w:val="Normln"/>
    <w:link w:val="Nadpis1Char"/>
    <w:uiPriority w:val="9"/>
    <w:qFormat/>
    <w:rsid w:val="00AD13BA"/>
    <w:pPr>
      <w:widowControl w:val="0"/>
      <w:spacing w:before="0" w:after="480"/>
      <w:jc w:val="center"/>
      <w:outlineLvl w:val="0"/>
    </w:pPr>
    <w:rPr>
      <w:b/>
      <w:bCs/>
    </w:rPr>
  </w:style>
  <w:style w:type="paragraph" w:styleId="Nadpis2">
    <w:name w:val="heading 2"/>
    <w:basedOn w:val="Normln"/>
    <w:next w:val="Normln"/>
    <w:link w:val="Nadpis2Char"/>
    <w:uiPriority w:val="9"/>
    <w:rsid w:val="007F422A"/>
    <w:pPr>
      <w:widowControl w:val="0"/>
      <w:numPr>
        <w:numId w:val="2"/>
      </w:numPr>
      <w:tabs>
        <w:tab w:val="left" w:pos="810"/>
        <w:tab w:val="left" w:pos="900"/>
      </w:tabs>
      <w:ind w:left="709" w:hanging="709"/>
      <w:outlineLvl w:val="1"/>
    </w:pPr>
    <w:rPr>
      <w:rFonts w:asciiTheme="minorHAnsi" w:eastAsia="PMingLiU" w:hAnsiTheme="minorHAnsi" w:cstheme="minorHAnsi"/>
      <w:b/>
      <w:bCs/>
      <w:snapToGrid w:val="0"/>
      <w:sz w:val="26"/>
      <w:szCs w:val="26"/>
      <w:lang w:eastAsia="hu-HU"/>
    </w:rPr>
  </w:style>
  <w:style w:type="paragraph" w:styleId="Nadpis3">
    <w:name w:val="heading 3"/>
    <w:basedOn w:val="Nadpis2"/>
    <w:next w:val="Normln"/>
    <w:link w:val="Nadpis3Char"/>
    <w:unhideWhenUsed/>
    <w:qFormat/>
    <w:rsid w:val="008C52FC"/>
    <w:pPr>
      <w:keepNext/>
      <w:numPr>
        <w:numId w:val="22"/>
      </w:numPr>
      <w:spacing w:before="360" w:after="360"/>
      <w:ind w:left="567" w:hanging="567"/>
      <w:outlineLvl w:val="2"/>
    </w:pPr>
    <w:rPr>
      <w:sz w:val="24"/>
      <w:szCs w:val="24"/>
    </w:rPr>
  </w:style>
  <w:style w:type="paragraph" w:styleId="Nadpis4">
    <w:name w:val="heading 4"/>
    <w:basedOn w:val="Nadpis2"/>
    <w:next w:val="Normln"/>
    <w:link w:val="Nadpis4Char"/>
    <w:uiPriority w:val="9"/>
    <w:qFormat/>
    <w:rsid w:val="00DB2947"/>
    <w:pPr>
      <w:numPr>
        <w:ilvl w:val="1"/>
      </w:numPr>
      <w:tabs>
        <w:tab w:val="clear" w:pos="810"/>
        <w:tab w:val="clear" w:pos="900"/>
      </w:tabs>
      <w:spacing w:before="0" w:after="120"/>
      <w:ind w:left="709" w:hanging="709"/>
      <w:outlineLvl w:val="3"/>
    </w:pPr>
    <w:rPr>
      <w:b w:val="0"/>
      <w:sz w:val="22"/>
    </w:rPr>
  </w:style>
  <w:style w:type="paragraph" w:styleId="Nadpis5">
    <w:name w:val="heading 5"/>
    <w:basedOn w:val="Normln"/>
    <w:next w:val="Normln"/>
    <w:link w:val="Nadpis5Char"/>
    <w:uiPriority w:val="9"/>
    <w:unhideWhenUsed/>
    <w:qFormat/>
    <w:rsid w:val="00E0296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F422A"/>
    <w:rPr>
      <w:rFonts w:eastAsia="PMingLiU" w:cstheme="minorHAnsi"/>
      <w:b/>
      <w:bCs/>
      <w:snapToGrid w:val="0"/>
      <w:sz w:val="26"/>
      <w:szCs w:val="26"/>
      <w:lang w:eastAsia="hu-HU"/>
    </w:rPr>
  </w:style>
  <w:style w:type="character" w:customStyle="1" w:styleId="Nadpis4Char">
    <w:name w:val="Nadpis 4 Char"/>
    <w:basedOn w:val="Standardnpsmoodstavce"/>
    <w:link w:val="Nadpis4"/>
    <w:uiPriority w:val="9"/>
    <w:rsid w:val="00DB2947"/>
    <w:rPr>
      <w:rFonts w:eastAsia="PMingLiU" w:cstheme="minorHAnsi"/>
      <w:bCs/>
      <w:snapToGrid w:val="0"/>
      <w:szCs w:val="26"/>
      <w:lang w:eastAsia="hu-HU"/>
    </w:rPr>
  </w:style>
  <w:style w:type="paragraph" w:styleId="Podtitul">
    <w:name w:val="Subtitle"/>
    <w:basedOn w:val="Nadpis3"/>
    <w:next w:val="Normln"/>
    <w:link w:val="PodtitulChar"/>
    <w:qFormat/>
    <w:rsid w:val="00567977"/>
    <w:pPr>
      <w:numPr>
        <w:ilvl w:val="1"/>
      </w:numPr>
      <w:tabs>
        <w:tab w:val="clear" w:pos="810"/>
        <w:tab w:val="clear" w:pos="900"/>
        <w:tab w:val="left" w:pos="0"/>
      </w:tabs>
      <w:spacing w:before="240" w:after="240"/>
      <w:ind w:left="567" w:hanging="567"/>
    </w:pPr>
    <w:rPr>
      <w:sz w:val="22"/>
      <w:szCs w:val="22"/>
    </w:rPr>
  </w:style>
  <w:style w:type="character" w:customStyle="1" w:styleId="PodtitulChar">
    <w:name w:val="Podtitul Char"/>
    <w:basedOn w:val="Standardnpsmoodstavce"/>
    <w:link w:val="Podtitul"/>
    <w:rsid w:val="00567977"/>
    <w:rPr>
      <w:rFonts w:eastAsia="PMingLiU" w:cstheme="minorHAnsi"/>
      <w:b/>
      <w:bCs/>
      <w:snapToGrid w:val="0"/>
      <w:lang w:eastAsia="hu-HU"/>
    </w:rPr>
  </w:style>
  <w:style w:type="paragraph" w:styleId="Odstavecseseznamem">
    <w:name w:val="List Paragraph"/>
    <w:basedOn w:val="Normln"/>
    <w:uiPriority w:val="34"/>
    <w:qFormat/>
    <w:rsid w:val="007C41F5"/>
    <w:pPr>
      <w:ind w:left="720"/>
      <w:contextualSpacing/>
    </w:pPr>
  </w:style>
  <w:style w:type="character" w:styleId="Hypertextovodkaz">
    <w:name w:val="Hyperlink"/>
    <w:basedOn w:val="Standardnpsmoodstavce"/>
    <w:uiPriority w:val="99"/>
    <w:unhideWhenUsed/>
    <w:rsid w:val="007C41F5"/>
    <w:rPr>
      <w:color w:val="0563C1" w:themeColor="hyperlink"/>
      <w:u w:val="single"/>
    </w:rPr>
  </w:style>
  <w:style w:type="character" w:customStyle="1" w:styleId="Nevyeenzmnka1">
    <w:name w:val="Nevyřešená zmínka1"/>
    <w:basedOn w:val="Standardnpsmoodstavce"/>
    <w:uiPriority w:val="99"/>
    <w:semiHidden/>
    <w:unhideWhenUsed/>
    <w:rsid w:val="007C41F5"/>
    <w:rPr>
      <w:color w:val="605E5C"/>
      <w:shd w:val="clear" w:color="auto" w:fill="E1DFDD"/>
    </w:rPr>
  </w:style>
  <w:style w:type="character" w:styleId="Odkaznakoment">
    <w:name w:val="annotation reference"/>
    <w:basedOn w:val="Standardnpsmoodstavce"/>
    <w:uiPriority w:val="99"/>
    <w:semiHidden/>
    <w:unhideWhenUsed/>
    <w:rsid w:val="007F422A"/>
    <w:rPr>
      <w:sz w:val="16"/>
      <w:szCs w:val="16"/>
    </w:rPr>
  </w:style>
  <w:style w:type="paragraph" w:styleId="Textkomente">
    <w:name w:val="annotation text"/>
    <w:basedOn w:val="Normln"/>
    <w:link w:val="TextkomenteChar"/>
    <w:uiPriority w:val="99"/>
    <w:unhideWhenUsed/>
    <w:rsid w:val="007F422A"/>
    <w:pPr>
      <w:spacing w:line="240" w:lineRule="auto"/>
    </w:pPr>
    <w:rPr>
      <w:sz w:val="20"/>
    </w:rPr>
  </w:style>
  <w:style w:type="character" w:customStyle="1" w:styleId="TextkomenteChar">
    <w:name w:val="Text komentáře Char"/>
    <w:basedOn w:val="Standardnpsmoodstavce"/>
    <w:link w:val="Textkomente"/>
    <w:uiPriority w:val="99"/>
    <w:rsid w:val="007F422A"/>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F422A"/>
    <w:rPr>
      <w:b/>
      <w:bCs/>
    </w:rPr>
  </w:style>
  <w:style w:type="character" w:customStyle="1" w:styleId="PedmtkomenteChar">
    <w:name w:val="Předmět komentáře Char"/>
    <w:basedOn w:val="TextkomenteChar"/>
    <w:link w:val="Pedmtkomente"/>
    <w:uiPriority w:val="99"/>
    <w:semiHidden/>
    <w:rsid w:val="007F422A"/>
    <w:rPr>
      <w:rFonts w:ascii="Calibri" w:hAnsi="Calibri" w:cs="Times New Roman"/>
      <w:b/>
      <w:bCs/>
      <w:sz w:val="20"/>
      <w:szCs w:val="20"/>
    </w:rPr>
  </w:style>
  <w:style w:type="paragraph" w:styleId="Textbubliny">
    <w:name w:val="Balloon Text"/>
    <w:basedOn w:val="Normln"/>
    <w:link w:val="TextbublinyChar"/>
    <w:uiPriority w:val="99"/>
    <w:semiHidden/>
    <w:unhideWhenUsed/>
    <w:rsid w:val="007F42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422A"/>
    <w:rPr>
      <w:rFonts w:ascii="Segoe UI" w:hAnsi="Segoe UI" w:cs="Segoe UI"/>
      <w:sz w:val="18"/>
      <w:szCs w:val="18"/>
    </w:rPr>
  </w:style>
  <w:style w:type="character" w:styleId="Sledovanodkaz">
    <w:name w:val="FollowedHyperlink"/>
    <w:basedOn w:val="Standardnpsmoodstavce"/>
    <w:uiPriority w:val="99"/>
    <w:semiHidden/>
    <w:unhideWhenUsed/>
    <w:rsid w:val="007F422A"/>
    <w:rPr>
      <w:color w:val="954F72" w:themeColor="followedHyperlink"/>
      <w:u w:val="single"/>
    </w:rPr>
  </w:style>
  <w:style w:type="character" w:customStyle="1" w:styleId="Nadpis3Char">
    <w:name w:val="Nadpis 3 Char"/>
    <w:basedOn w:val="Standardnpsmoodstavce"/>
    <w:link w:val="Nadpis3"/>
    <w:rsid w:val="008C52FC"/>
    <w:rPr>
      <w:rFonts w:eastAsia="PMingLiU" w:cstheme="minorHAnsi"/>
      <w:b/>
      <w:bCs/>
      <w:snapToGrid w:val="0"/>
      <w:sz w:val="24"/>
      <w:szCs w:val="24"/>
      <w:lang w:eastAsia="hu-HU"/>
    </w:rPr>
  </w:style>
  <w:style w:type="character" w:customStyle="1" w:styleId="Nadpis5Char">
    <w:name w:val="Nadpis 5 Char"/>
    <w:basedOn w:val="Standardnpsmoodstavce"/>
    <w:link w:val="Nadpis5"/>
    <w:uiPriority w:val="9"/>
    <w:rsid w:val="00E02961"/>
    <w:rPr>
      <w:rFonts w:asciiTheme="majorHAnsi" w:eastAsiaTheme="majorEastAsia" w:hAnsiTheme="majorHAnsi" w:cstheme="majorBidi"/>
      <w:color w:val="2F5496" w:themeColor="accent1" w:themeShade="BF"/>
      <w:szCs w:val="20"/>
    </w:rPr>
  </w:style>
  <w:style w:type="paragraph" w:styleId="Bezmezer">
    <w:name w:val="No Spacing"/>
    <w:basedOn w:val="Nadpis5"/>
    <w:uiPriority w:val="1"/>
    <w:qFormat/>
    <w:rsid w:val="00DB063B"/>
    <w:pPr>
      <w:keepNext w:val="0"/>
      <w:keepLines w:val="0"/>
      <w:widowControl w:val="0"/>
      <w:numPr>
        <w:numId w:val="23"/>
      </w:numPr>
      <w:spacing w:before="0" w:after="60"/>
      <w:ind w:left="714" w:hanging="357"/>
    </w:pPr>
    <w:rPr>
      <w:rFonts w:asciiTheme="minorHAnsi" w:hAnsiTheme="minorHAnsi" w:cstheme="minorHAnsi"/>
      <w:color w:val="auto"/>
    </w:rPr>
  </w:style>
  <w:style w:type="paragraph" w:styleId="Zhlav">
    <w:name w:val="header"/>
    <w:basedOn w:val="Normln"/>
    <w:link w:val="ZhlavChar"/>
    <w:uiPriority w:val="99"/>
    <w:unhideWhenUsed/>
    <w:rsid w:val="00F277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776E"/>
    <w:rPr>
      <w:rFonts w:ascii="Calibri" w:hAnsi="Calibri" w:cs="Times New Roman"/>
      <w:szCs w:val="20"/>
    </w:rPr>
  </w:style>
  <w:style w:type="paragraph" w:styleId="Zpat">
    <w:name w:val="footer"/>
    <w:basedOn w:val="Normln"/>
    <w:link w:val="ZpatChar"/>
    <w:uiPriority w:val="99"/>
    <w:unhideWhenUsed/>
    <w:rsid w:val="00F2776E"/>
    <w:pPr>
      <w:tabs>
        <w:tab w:val="center" w:pos="4536"/>
        <w:tab w:val="right" w:pos="9072"/>
      </w:tabs>
      <w:spacing w:after="0" w:line="240" w:lineRule="auto"/>
    </w:pPr>
  </w:style>
  <w:style w:type="character" w:customStyle="1" w:styleId="ZpatChar">
    <w:name w:val="Zápatí Char"/>
    <w:basedOn w:val="Standardnpsmoodstavce"/>
    <w:link w:val="Zpat"/>
    <w:uiPriority w:val="99"/>
    <w:rsid w:val="00F2776E"/>
    <w:rPr>
      <w:rFonts w:ascii="Calibri" w:hAnsi="Calibri" w:cs="Times New Roman"/>
      <w:szCs w:val="20"/>
    </w:rPr>
  </w:style>
  <w:style w:type="character" w:customStyle="1" w:styleId="Nadpis1Char">
    <w:name w:val="Nadpis 1 Char"/>
    <w:basedOn w:val="Standardnpsmoodstavce"/>
    <w:link w:val="Nadpis1"/>
    <w:uiPriority w:val="9"/>
    <w:rsid w:val="00AD13BA"/>
    <w:rPr>
      <w:rFonts w:ascii="Calibri" w:hAnsi="Calibri" w:cs="Times New Roman"/>
      <w:b/>
      <w:bCs/>
      <w:szCs w:val="20"/>
    </w:rPr>
  </w:style>
  <w:style w:type="paragraph" w:customStyle="1" w:styleId="paragraph">
    <w:name w:val="paragraph"/>
    <w:basedOn w:val="Normln"/>
    <w:rsid w:val="00BA735A"/>
    <w:pPr>
      <w:spacing w:before="100" w:beforeAutospacing="1" w:after="100" w:afterAutospacing="1"/>
    </w:pPr>
    <w:rPr>
      <w:rFonts w:ascii="Times New Roman" w:eastAsia="Times New Roman" w:hAnsi="Times New Roman" w:cs="Calibri"/>
      <w:szCs w:val="22"/>
      <w:lang w:eastAsia="cs-CZ"/>
    </w:rPr>
  </w:style>
  <w:style w:type="character" w:customStyle="1" w:styleId="eop">
    <w:name w:val="eop"/>
    <w:basedOn w:val="Standardnpsmoodstavce"/>
    <w:rsid w:val="00BA735A"/>
  </w:style>
  <w:style w:type="character" w:customStyle="1" w:styleId="normaltextrun">
    <w:name w:val="normaltextrun"/>
    <w:basedOn w:val="Standardnpsmoodstavce"/>
    <w:rsid w:val="007E4962"/>
  </w:style>
  <w:style w:type="character" w:customStyle="1" w:styleId="apple-converted-space">
    <w:name w:val="apple-converted-space"/>
    <w:basedOn w:val="Standardnpsmoodstavce"/>
    <w:rsid w:val="007E4962"/>
  </w:style>
  <w:style w:type="paragraph" w:styleId="Revize">
    <w:name w:val="Revision"/>
    <w:hidden/>
    <w:uiPriority w:val="99"/>
    <w:semiHidden/>
    <w:rsid w:val="00DC68ED"/>
    <w:pPr>
      <w:spacing w:after="0" w:line="240" w:lineRule="auto"/>
    </w:pPr>
    <w:rPr>
      <w:rFonts w:ascii="Calibri" w:hAnsi="Calibri" w:cs="Times New Roman"/>
      <w:szCs w:val="20"/>
    </w:rPr>
  </w:style>
  <w:style w:type="character" w:customStyle="1" w:styleId="ui-provider">
    <w:name w:val="ui-provider"/>
    <w:basedOn w:val="Standardnpsmoodstavce"/>
    <w:rsid w:val="0025223D"/>
  </w:style>
  <w:style w:type="character" w:customStyle="1" w:styleId="UnresolvedMention">
    <w:name w:val="Unresolved Mention"/>
    <w:basedOn w:val="Standardnpsmoodstavce"/>
    <w:uiPriority w:val="99"/>
    <w:semiHidden/>
    <w:unhideWhenUsed/>
    <w:rsid w:val="00F9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20518">
      <w:bodyDiv w:val="1"/>
      <w:marLeft w:val="0"/>
      <w:marRight w:val="0"/>
      <w:marTop w:val="0"/>
      <w:marBottom w:val="0"/>
      <w:divBdr>
        <w:top w:val="none" w:sz="0" w:space="0" w:color="auto"/>
        <w:left w:val="none" w:sz="0" w:space="0" w:color="auto"/>
        <w:bottom w:val="none" w:sz="0" w:space="0" w:color="auto"/>
        <w:right w:val="none" w:sz="0" w:space="0" w:color="auto"/>
      </w:divBdr>
    </w:div>
    <w:div w:id="1154033663">
      <w:bodyDiv w:val="1"/>
      <w:marLeft w:val="0"/>
      <w:marRight w:val="0"/>
      <w:marTop w:val="0"/>
      <w:marBottom w:val="0"/>
      <w:divBdr>
        <w:top w:val="none" w:sz="0" w:space="0" w:color="auto"/>
        <w:left w:val="none" w:sz="0" w:space="0" w:color="auto"/>
        <w:bottom w:val="none" w:sz="0" w:space="0" w:color="auto"/>
        <w:right w:val="none" w:sz="0" w:space="0" w:color="auto"/>
      </w:divBdr>
    </w:div>
    <w:div w:id="1179855964">
      <w:bodyDiv w:val="1"/>
      <w:marLeft w:val="0"/>
      <w:marRight w:val="0"/>
      <w:marTop w:val="0"/>
      <w:marBottom w:val="0"/>
      <w:divBdr>
        <w:top w:val="none" w:sz="0" w:space="0" w:color="auto"/>
        <w:left w:val="none" w:sz="0" w:space="0" w:color="auto"/>
        <w:bottom w:val="none" w:sz="0" w:space="0" w:color="auto"/>
        <w:right w:val="none" w:sz="0" w:space="0" w:color="auto"/>
      </w:divBdr>
    </w:div>
    <w:div w:id="1984499581">
      <w:bodyDiv w:val="1"/>
      <w:marLeft w:val="0"/>
      <w:marRight w:val="0"/>
      <w:marTop w:val="0"/>
      <w:marBottom w:val="0"/>
      <w:divBdr>
        <w:top w:val="none" w:sz="0" w:space="0" w:color="auto"/>
        <w:left w:val="none" w:sz="0" w:space="0" w:color="auto"/>
        <w:bottom w:val="none" w:sz="0" w:space="0" w:color="auto"/>
        <w:right w:val="none" w:sz="0" w:space="0" w:color="auto"/>
      </w:divBdr>
    </w:div>
    <w:div w:id="20088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lo.cz" TargetMode="Externa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7A80-5D36-4A9C-9053-BB88AF44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2000</Words>
  <Characters>11805</Characters>
  <Application>Microsoft Office Word</Application>
  <DocSecurity>0</DocSecurity>
  <Lines>98</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Bárta</dc:creator>
  <cp:lastModifiedBy>ASUS</cp:lastModifiedBy>
  <cp:revision>4</cp:revision>
  <cp:lastPrinted>2023-02-03T14:16:00Z</cp:lastPrinted>
  <dcterms:created xsi:type="dcterms:W3CDTF">2023-05-05T17:04:00Z</dcterms:created>
  <dcterms:modified xsi:type="dcterms:W3CDTF">2023-06-13T08:20:00Z</dcterms:modified>
</cp:coreProperties>
</file>